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61" w:rsidRPr="002C5BB1" w:rsidRDefault="00A24D61" w:rsidP="00A24D61">
      <w:pPr>
        <w:pStyle w:val="NormalWeb"/>
        <w:shd w:val="clear" w:color="auto" w:fill="FFFFFF"/>
        <w:spacing w:line="221" w:lineRule="atLeast"/>
        <w:rPr>
          <w:color w:val="222222"/>
        </w:rPr>
      </w:pPr>
      <w:r w:rsidRPr="002C5BB1">
        <w:rPr>
          <w:rStyle w:val="il"/>
          <w:b/>
          <w:bCs/>
          <w:color w:val="222222"/>
        </w:rPr>
        <w:t>MANAGEMENT</w:t>
      </w:r>
      <w:r w:rsidRPr="002C5BB1">
        <w:rPr>
          <w:rStyle w:val="apple-converted-space"/>
          <w:b/>
          <w:bCs/>
          <w:color w:val="222222"/>
        </w:rPr>
        <w:t> </w:t>
      </w:r>
      <w:r w:rsidRPr="002C5BB1">
        <w:rPr>
          <w:b/>
          <w:bCs/>
          <w:color w:val="222222"/>
        </w:rPr>
        <w:t>OBJECTIVES</w:t>
      </w:r>
    </w:p>
    <w:p w:rsidR="00A24D61" w:rsidRPr="002C5BB1" w:rsidRDefault="00A24D61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color w:val="222222"/>
        </w:rPr>
      </w:pPr>
      <w:r w:rsidRPr="002C5BB1">
        <w:rPr>
          <w:color w:val="222222"/>
        </w:rPr>
        <w:t>  </w:t>
      </w:r>
      <w:r w:rsidRPr="002C5BB1">
        <w:rPr>
          <w:rStyle w:val="apple-converted-space"/>
          <w:color w:val="222222"/>
        </w:rPr>
        <w:t> </w:t>
      </w:r>
      <w:r w:rsidRPr="002C5BB1">
        <w:rPr>
          <w:color w:val="222222"/>
        </w:rPr>
        <w:t>Identify locations of tidal crossings</w:t>
      </w:r>
    </w:p>
    <w:p w:rsidR="00A24D61" w:rsidRPr="002C5BB1" w:rsidRDefault="00A24D61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color w:val="222222"/>
        </w:rPr>
      </w:pPr>
      <w:r w:rsidRPr="002C5BB1">
        <w:rPr>
          <w:color w:val="222222"/>
        </w:rPr>
        <w:t>  </w:t>
      </w:r>
      <w:r w:rsidRPr="002C5BB1">
        <w:rPr>
          <w:rStyle w:val="apple-converted-space"/>
          <w:color w:val="222222"/>
        </w:rPr>
        <w:t> </w:t>
      </w:r>
      <w:r w:rsidRPr="002C5BB1">
        <w:rPr>
          <w:color w:val="222222"/>
        </w:rPr>
        <w:t>Identify locations of tidal restrictions</w:t>
      </w:r>
    </w:p>
    <w:p w:rsidR="00A24D61" w:rsidRPr="002C5BB1" w:rsidRDefault="00A24D61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color w:val="222222"/>
        </w:rPr>
      </w:pPr>
      <w:r w:rsidRPr="002C5BB1">
        <w:rPr>
          <w:color w:val="222222"/>
        </w:rPr>
        <w:t>  </w:t>
      </w:r>
      <w:r w:rsidRPr="002C5BB1">
        <w:rPr>
          <w:rStyle w:val="apple-converted-space"/>
          <w:color w:val="222222"/>
        </w:rPr>
        <w:t> </w:t>
      </w:r>
      <w:r w:rsidRPr="002C5BB1">
        <w:rPr>
          <w:color w:val="222222"/>
        </w:rPr>
        <w:t>Determine aquatic organism passage</w:t>
      </w:r>
    </w:p>
    <w:p w:rsidR="00A24D61" w:rsidRPr="002C5BB1" w:rsidRDefault="00A24D61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color w:val="222222"/>
        </w:rPr>
      </w:pPr>
      <w:r w:rsidRPr="002C5BB1">
        <w:rPr>
          <w:color w:val="222222"/>
        </w:rPr>
        <w:t>  </w:t>
      </w:r>
      <w:r w:rsidRPr="002C5BB1">
        <w:rPr>
          <w:rStyle w:val="apple-converted-space"/>
          <w:color w:val="222222"/>
        </w:rPr>
        <w:t> </w:t>
      </w:r>
      <w:r w:rsidRPr="002C5BB1">
        <w:rPr>
          <w:color w:val="222222"/>
        </w:rPr>
        <w:t>Identify opportunities for saltmarsh migration</w:t>
      </w:r>
    </w:p>
    <w:p w:rsidR="00A24D61" w:rsidRPr="002C5BB1" w:rsidRDefault="00A24D61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color w:val="222222"/>
        </w:rPr>
      </w:pPr>
      <w:r w:rsidRPr="002C5BB1">
        <w:rPr>
          <w:color w:val="222222"/>
        </w:rPr>
        <w:t>  </w:t>
      </w:r>
      <w:r w:rsidRPr="002C5BB1">
        <w:rPr>
          <w:rStyle w:val="apple-converted-space"/>
          <w:color w:val="222222"/>
        </w:rPr>
        <w:t> </w:t>
      </w:r>
      <w:r w:rsidRPr="002C5BB1">
        <w:rPr>
          <w:color w:val="222222"/>
        </w:rPr>
        <w:t>Maintain/restore native natural communities</w:t>
      </w:r>
    </w:p>
    <w:p w:rsidR="00A24D61" w:rsidRPr="002C5BB1" w:rsidRDefault="00A24D61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color w:val="222222"/>
        </w:rPr>
      </w:pPr>
      <w:r w:rsidRPr="002C5BB1">
        <w:rPr>
          <w:color w:val="222222"/>
        </w:rPr>
        <w:t>  </w:t>
      </w:r>
      <w:r w:rsidRPr="002C5BB1">
        <w:rPr>
          <w:rStyle w:val="apple-converted-space"/>
          <w:color w:val="222222"/>
        </w:rPr>
        <w:t> </w:t>
      </w:r>
      <w:r w:rsidRPr="002C5BB1">
        <w:rPr>
          <w:color w:val="222222"/>
        </w:rPr>
        <w:t>Identify flood risk of infrastructure</w:t>
      </w:r>
      <w:r w:rsidR="00574225" w:rsidRPr="002C5BB1">
        <w:rPr>
          <w:color w:val="222222"/>
        </w:rPr>
        <w:t>/</w:t>
      </w:r>
      <w:r w:rsidR="00574225" w:rsidRPr="002C5BB1">
        <w:rPr>
          <w:color w:val="222222"/>
          <w:highlight w:val="yellow"/>
        </w:rPr>
        <w:t>properties/emergency routes</w:t>
      </w:r>
    </w:p>
    <w:p w:rsidR="00A24D61" w:rsidRPr="002C5BB1" w:rsidRDefault="00A24D61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color w:val="222222"/>
        </w:rPr>
      </w:pPr>
      <w:r w:rsidRPr="002C5BB1">
        <w:rPr>
          <w:color w:val="222222"/>
        </w:rPr>
        <w:t>  </w:t>
      </w:r>
      <w:r w:rsidRPr="002C5BB1">
        <w:rPr>
          <w:rStyle w:val="apple-converted-space"/>
          <w:color w:val="222222"/>
        </w:rPr>
        <w:t> </w:t>
      </w:r>
      <w:r w:rsidRPr="002C5BB1">
        <w:rPr>
          <w:color w:val="222222"/>
        </w:rPr>
        <w:t>Identify the condition of the crossing structure</w:t>
      </w:r>
      <w:bookmarkStart w:id="0" w:name="_GoBack"/>
      <w:bookmarkEnd w:id="0"/>
    </w:p>
    <w:p w:rsidR="00A24D61" w:rsidRPr="002C5BB1" w:rsidRDefault="00A24D61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color w:val="222222"/>
        </w:rPr>
      </w:pPr>
      <w:r w:rsidRPr="002C5BB1">
        <w:rPr>
          <w:color w:val="222222"/>
        </w:rPr>
        <w:t>  </w:t>
      </w:r>
      <w:r w:rsidRPr="002C5BB1">
        <w:rPr>
          <w:rStyle w:val="apple-converted-space"/>
          <w:color w:val="222222"/>
        </w:rPr>
        <w:t> </w:t>
      </w:r>
      <w:r w:rsidRPr="002C5BB1">
        <w:rPr>
          <w:color w:val="222222"/>
        </w:rPr>
        <w:t>Determine adverse impacts resulting from restoration</w:t>
      </w:r>
    </w:p>
    <w:p w:rsidR="00A24D61" w:rsidRPr="002C5BB1" w:rsidRDefault="00A24D61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color w:val="222222"/>
        </w:rPr>
      </w:pPr>
      <w:r w:rsidRPr="002C5BB1">
        <w:rPr>
          <w:color w:val="222222"/>
        </w:rPr>
        <w:t>  </w:t>
      </w:r>
      <w:r w:rsidRPr="002C5BB1">
        <w:rPr>
          <w:rStyle w:val="apple-converted-space"/>
          <w:color w:val="222222"/>
        </w:rPr>
        <w:t> </w:t>
      </w:r>
      <w:r w:rsidRPr="002C5BB1">
        <w:rPr>
          <w:color w:val="222222"/>
        </w:rPr>
        <w:t>Provide baseline information for engineering</w:t>
      </w:r>
    </w:p>
    <w:p w:rsidR="00A24D61" w:rsidRPr="002C5BB1" w:rsidRDefault="00A24D61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color w:val="222222"/>
        </w:rPr>
      </w:pPr>
      <w:r w:rsidRPr="002C5BB1">
        <w:rPr>
          <w:color w:val="222222"/>
        </w:rPr>
        <w:t>  </w:t>
      </w:r>
      <w:r w:rsidRPr="002C5BB1">
        <w:rPr>
          <w:rStyle w:val="apple-converted-space"/>
          <w:color w:val="222222"/>
        </w:rPr>
        <w:t> </w:t>
      </w:r>
      <w:r w:rsidRPr="002C5BB1">
        <w:rPr>
          <w:color w:val="222222"/>
        </w:rPr>
        <w:t>Provide baseline information for environmental permitting</w:t>
      </w:r>
    </w:p>
    <w:p w:rsidR="00A24D61" w:rsidRPr="002C5BB1" w:rsidRDefault="00A24D61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color w:val="222222"/>
        </w:rPr>
      </w:pPr>
      <w:r w:rsidRPr="002C5BB1">
        <w:rPr>
          <w:color w:val="222222"/>
        </w:rPr>
        <w:t>  </w:t>
      </w:r>
      <w:r w:rsidRPr="002C5BB1">
        <w:rPr>
          <w:rStyle w:val="apple-converted-space"/>
          <w:color w:val="222222"/>
        </w:rPr>
        <w:t> </w:t>
      </w:r>
      <w:r w:rsidRPr="002C5BB1">
        <w:rPr>
          <w:color w:val="222222"/>
        </w:rPr>
        <w:t>Provide baseline information for mitigation</w:t>
      </w:r>
    </w:p>
    <w:p w:rsidR="00A24D61" w:rsidRPr="002C5BB1" w:rsidRDefault="00A24D61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ins w:id="1" w:author="Tyrrell, Megan" w:date="2015-10-09T09:06:00Z"/>
          <w:color w:val="222222"/>
        </w:rPr>
      </w:pPr>
      <w:r w:rsidRPr="002C5BB1">
        <w:rPr>
          <w:color w:val="222222"/>
        </w:rPr>
        <w:t>  </w:t>
      </w:r>
      <w:r w:rsidRPr="002C5BB1">
        <w:rPr>
          <w:rStyle w:val="apple-converted-space"/>
          <w:color w:val="222222"/>
        </w:rPr>
        <w:t> </w:t>
      </w:r>
      <w:r w:rsidRPr="002C5BB1">
        <w:rPr>
          <w:color w:val="222222"/>
        </w:rPr>
        <w:t>Prioritize restoration of tidal restrictions</w:t>
      </w:r>
    </w:p>
    <w:p w:rsidR="00701F24" w:rsidRPr="002C5BB1" w:rsidRDefault="00701F24" w:rsidP="00A24D61">
      <w:pPr>
        <w:pStyle w:val="NormalWeb"/>
        <w:shd w:val="clear" w:color="auto" w:fill="FFFFFF"/>
        <w:spacing w:after="200" w:afterAutospacing="0" w:line="221" w:lineRule="atLeast"/>
        <w:ind w:left="180"/>
        <w:rPr>
          <w:b/>
          <w:color w:val="222222"/>
        </w:rPr>
      </w:pPr>
      <w:r w:rsidRPr="002C5BB1">
        <w:rPr>
          <w:b/>
          <w:color w:val="222222"/>
        </w:rPr>
        <w:t>Other considerations:</w:t>
      </w:r>
    </w:p>
    <w:p w:rsidR="00574225" w:rsidRPr="002C5BB1" w:rsidRDefault="00574225" w:rsidP="002C5BB1">
      <w:pPr>
        <w:pStyle w:val="NormalWeb"/>
        <w:numPr>
          <w:ilvl w:val="0"/>
          <w:numId w:val="1"/>
        </w:numPr>
        <w:shd w:val="clear" w:color="auto" w:fill="FFFFFF"/>
        <w:tabs>
          <w:tab w:val="left" w:pos="360"/>
        </w:tabs>
        <w:spacing w:after="200" w:afterAutospacing="0" w:line="221" w:lineRule="atLeast"/>
        <w:ind w:left="720"/>
        <w:rPr>
          <w:color w:val="222222"/>
        </w:rPr>
      </w:pPr>
      <w:r w:rsidRPr="002C5BB1">
        <w:rPr>
          <w:color w:val="222222"/>
        </w:rPr>
        <w:t>Feasibility and project cost</w:t>
      </w:r>
      <w:r w:rsidR="00701F24" w:rsidRPr="002C5BB1">
        <w:rPr>
          <w:color w:val="222222"/>
        </w:rPr>
        <w:t xml:space="preserve"> (opportunity for owner to upgrade an existing problem?)</w:t>
      </w:r>
    </w:p>
    <w:p w:rsidR="00574225" w:rsidRPr="002C5BB1" w:rsidRDefault="00574225" w:rsidP="002C5BB1">
      <w:pPr>
        <w:pStyle w:val="NormalWeb"/>
        <w:numPr>
          <w:ilvl w:val="0"/>
          <w:numId w:val="1"/>
        </w:numPr>
        <w:shd w:val="clear" w:color="auto" w:fill="FFFFFF"/>
        <w:tabs>
          <w:tab w:val="left" w:pos="360"/>
        </w:tabs>
        <w:spacing w:after="200" w:afterAutospacing="0" w:line="221" w:lineRule="atLeast"/>
        <w:ind w:left="720"/>
        <w:rPr>
          <w:color w:val="222222"/>
        </w:rPr>
      </w:pPr>
      <w:r w:rsidRPr="002C5BB1">
        <w:rPr>
          <w:color w:val="222222"/>
        </w:rPr>
        <w:t>Safety for navigation and recreational use (e.g. kayaks)</w:t>
      </w:r>
    </w:p>
    <w:p w:rsidR="00574225" w:rsidRPr="002C5BB1" w:rsidRDefault="002C5BB1" w:rsidP="002C5BB1">
      <w:pPr>
        <w:pStyle w:val="NormalWeb"/>
        <w:numPr>
          <w:ilvl w:val="0"/>
          <w:numId w:val="1"/>
        </w:numPr>
        <w:shd w:val="clear" w:color="auto" w:fill="FFFFFF"/>
        <w:tabs>
          <w:tab w:val="left" w:pos="360"/>
        </w:tabs>
        <w:spacing w:after="200" w:afterAutospacing="0" w:line="221" w:lineRule="atLeast"/>
        <w:ind w:left="720"/>
        <w:rPr>
          <w:color w:val="222222"/>
        </w:rPr>
      </w:pPr>
      <w:r w:rsidRPr="002C5BB1">
        <w:rPr>
          <w:color w:val="222222"/>
        </w:rPr>
        <w:t>I</w:t>
      </w:r>
      <w:r w:rsidR="00574225" w:rsidRPr="002C5BB1">
        <w:rPr>
          <w:color w:val="222222"/>
        </w:rPr>
        <w:t xml:space="preserve">nstitutional </w:t>
      </w:r>
      <w:r w:rsidRPr="002C5BB1">
        <w:rPr>
          <w:color w:val="222222"/>
        </w:rPr>
        <w:t>managemen</w:t>
      </w:r>
      <w:r w:rsidRPr="002C5BB1">
        <w:rPr>
          <w:color w:val="222222"/>
        </w:rPr>
        <w:t>t</w:t>
      </w:r>
      <w:r w:rsidR="00574225" w:rsidRPr="002C5BB1">
        <w:rPr>
          <w:color w:val="222222"/>
        </w:rPr>
        <w:t xml:space="preserve"> capacity</w:t>
      </w:r>
      <w:r w:rsidRPr="002C5BB1">
        <w:rPr>
          <w:color w:val="222222"/>
        </w:rPr>
        <w:t>-</w:t>
      </w:r>
      <w:r w:rsidR="00574225" w:rsidRPr="002C5BB1">
        <w:t>who will oversee operations and maintenance</w:t>
      </w:r>
      <w:r w:rsidRPr="002C5BB1">
        <w:t>?</w:t>
      </w:r>
    </w:p>
    <w:p w:rsidR="00DC1491" w:rsidRPr="002C5BB1" w:rsidRDefault="00574225" w:rsidP="002C5BB1">
      <w:pPr>
        <w:pStyle w:val="ListParagraph"/>
        <w:numPr>
          <w:ilvl w:val="0"/>
          <w:numId w:val="1"/>
        </w:num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C5BB1">
        <w:rPr>
          <w:rFonts w:ascii="Times New Roman" w:hAnsi="Times New Roman" w:cs="Times New Roman"/>
          <w:sz w:val="24"/>
          <w:szCs w:val="24"/>
        </w:rPr>
        <w:t>Ancillary uses for crossings (e.g. soaking clams, fishing from structure, skating)</w:t>
      </w:r>
    </w:p>
    <w:p w:rsidR="00574225" w:rsidRPr="002C5BB1" w:rsidRDefault="00574225" w:rsidP="002C5BB1">
      <w:pPr>
        <w:pStyle w:val="ListParagraph"/>
        <w:numPr>
          <w:ilvl w:val="0"/>
          <w:numId w:val="1"/>
        </w:num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C5BB1">
        <w:rPr>
          <w:rFonts w:ascii="Times New Roman" w:hAnsi="Times New Roman" w:cs="Times New Roman"/>
          <w:sz w:val="24"/>
          <w:szCs w:val="24"/>
        </w:rPr>
        <w:t>Ascertaining property ownership information</w:t>
      </w:r>
    </w:p>
    <w:p w:rsidR="00574225" w:rsidRPr="002C5BB1" w:rsidRDefault="00574225" w:rsidP="002C5BB1">
      <w:pPr>
        <w:pStyle w:val="ListParagraph"/>
        <w:numPr>
          <w:ilvl w:val="0"/>
          <w:numId w:val="1"/>
        </w:num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C5BB1">
        <w:rPr>
          <w:rFonts w:ascii="Times New Roman" w:hAnsi="Times New Roman" w:cs="Times New Roman"/>
          <w:sz w:val="24"/>
          <w:szCs w:val="24"/>
        </w:rPr>
        <w:t xml:space="preserve">Anticipated </w:t>
      </w:r>
      <w:r w:rsidR="002C5BB1" w:rsidRPr="002C5BB1">
        <w:rPr>
          <w:rFonts w:ascii="Times New Roman" w:hAnsi="Times New Roman" w:cs="Times New Roman"/>
          <w:sz w:val="24"/>
          <w:szCs w:val="24"/>
        </w:rPr>
        <w:t>future conditions (</w:t>
      </w:r>
      <w:r w:rsidRPr="002C5BB1">
        <w:rPr>
          <w:rFonts w:ascii="Times New Roman" w:hAnsi="Times New Roman" w:cs="Times New Roman"/>
          <w:sz w:val="24"/>
          <w:szCs w:val="24"/>
        </w:rPr>
        <w:t>SLR and episodic events)</w:t>
      </w:r>
    </w:p>
    <w:p w:rsidR="00574225" w:rsidRPr="002C5BB1" w:rsidRDefault="00574225" w:rsidP="002C5BB1">
      <w:pPr>
        <w:pStyle w:val="ListParagraph"/>
        <w:numPr>
          <w:ilvl w:val="0"/>
          <w:numId w:val="1"/>
        </w:num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C5BB1">
        <w:rPr>
          <w:rFonts w:ascii="Times New Roman" w:hAnsi="Times New Roman" w:cs="Times New Roman"/>
          <w:sz w:val="24"/>
          <w:szCs w:val="24"/>
        </w:rPr>
        <w:t>Some evidence the structures attractants for predators (see fishing comment) and therefore have broader ecol</w:t>
      </w:r>
      <w:r w:rsidR="002C5BB1" w:rsidRPr="002C5BB1">
        <w:rPr>
          <w:rFonts w:ascii="Times New Roman" w:hAnsi="Times New Roman" w:cs="Times New Roman"/>
          <w:sz w:val="24"/>
          <w:szCs w:val="24"/>
        </w:rPr>
        <w:t>ogical</w:t>
      </w:r>
      <w:r w:rsidRPr="002C5BB1">
        <w:rPr>
          <w:rFonts w:ascii="Times New Roman" w:hAnsi="Times New Roman" w:cs="Times New Roman"/>
          <w:sz w:val="24"/>
          <w:szCs w:val="24"/>
        </w:rPr>
        <w:t xml:space="preserve"> impacts</w:t>
      </w:r>
    </w:p>
    <w:p w:rsidR="00574225" w:rsidRPr="002C5BB1" w:rsidRDefault="00574225" w:rsidP="002C5BB1">
      <w:pPr>
        <w:pStyle w:val="ListParagraph"/>
        <w:numPr>
          <w:ilvl w:val="0"/>
          <w:numId w:val="1"/>
        </w:num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C5BB1">
        <w:rPr>
          <w:rFonts w:ascii="Times New Roman" w:hAnsi="Times New Roman" w:cs="Times New Roman"/>
          <w:sz w:val="24"/>
          <w:szCs w:val="24"/>
        </w:rPr>
        <w:t xml:space="preserve">Need consistency in condition ratings (centered </w:t>
      </w:r>
      <w:r w:rsidR="002C5BB1" w:rsidRPr="002C5BB1">
        <w:rPr>
          <w:rFonts w:ascii="Times New Roman" w:hAnsi="Times New Roman" w:cs="Times New Roman"/>
          <w:sz w:val="24"/>
          <w:szCs w:val="24"/>
        </w:rPr>
        <w:t>on</w:t>
      </w:r>
      <w:r w:rsidRPr="002C5BB1">
        <w:rPr>
          <w:rFonts w:ascii="Times New Roman" w:hAnsi="Times New Roman" w:cs="Times New Roman"/>
          <w:sz w:val="24"/>
          <w:szCs w:val="24"/>
        </w:rPr>
        <w:t xml:space="preserve"> vocabulary</w:t>
      </w:r>
      <w:r w:rsidR="002C5BB1" w:rsidRPr="002C5BB1">
        <w:rPr>
          <w:rFonts w:ascii="Times New Roman" w:hAnsi="Times New Roman" w:cs="Times New Roman"/>
          <w:sz w:val="24"/>
          <w:szCs w:val="24"/>
        </w:rPr>
        <w:t xml:space="preserve"> and interpretation of scores</w:t>
      </w:r>
      <w:r w:rsidRPr="002C5BB1">
        <w:rPr>
          <w:rFonts w:ascii="Times New Roman" w:hAnsi="Times New Roman" w:cs="Times New Roman"/>
          <w:sz w:val="24"/>
          <w:szCs w:val="24"/>
        </w:rPr>
        <w:t xml:space="preserve">) </w:t>
      </w:r>
      <w:r w:rsidR="002C5BB1" w:rsidRPr="002C5BB1">
        <w:rPr>
          <w:rFonts w:ascii="Times New Roman" w:hAnsi="Times New Roman" w:cs="Times New Roman"/>
          <w:sz w:val="24"/>
          <w:szCs w:val="24"/>
        </w:rPr>
        <w:t>between</w:t>
      </w:r>
      <w:r w:rsidRPr="002C5BB1">
        <w:rPr>
          <w:rFonts w:ascii="Times New Roman" w:hAnsi="Times New Roman" w:cs="Times New Roman"/>
          <w:sz w:val="24"/>
          <w:szCs w:val="24"/>
        </w:rPr>
        <w:t xml:space="preserve"> scientist</w:t>
      </w:r>
      <w:r w:rsidR="002C5BB1" w:rsidRPr="002C5BB1">
        <w:rPr>
          <w:rFonts w:ascii="Times New Roman" w:hAnsi="Times New Roman" w:cs="Times New Roman"/>
          <w:sz w:val="24"/>
          <w:szCs w:val="24"/>
        </w:rPr>
        <w:t>s</w:t>
      </w:r>
      <w:r w:rsidRPr="002C5BB1">
        <w:rPr>
          <w:rFonts w:ascii="Times New Roman" w:hAnsi="Times New Roman" w:cs="Times New Roman"/>
          <w:sz w:val="24"/>
          <w:szCs w:val="24"/>
        </w:rPr>
        <w:t xml:space="preserve"> and infrastructure, engineering communities</w:t>
      </w:r>
    </w:p>
    <w:p w:rsidR="002C5BB1" w:rsidRDefault="002C5BB1" w:rsidP="002C5BB1"/>
    <w:sectPr w:rsidR="002C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CDB"/>
    <w:multiLevelType w:val="hybridMultilevel"/>
    <w:tmpl w:val="253A9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61"/>
    <w:rsid w:val="002C5BB1"/>
    <w:rsid w:val="00574225"/>
    <w:rsid w:val="00574F30"/>
    <w:rsid w:val="00701F24"/>
    <w:rsid w:val="00A24D61"/>
    <w:rsid w:val="00A7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24D61"/>
  </w:style>
  <w:style w:type="character" w:customStyle="1" w:styleId="apple-converted-space">
    <w:name w:val="apple-converted-space"/>
    <w:basedOn w:val="DefaultParagraphFont"/>
    <w:rsid w:val="00A24D61"/>
  </w:style>
  <w:style w:type="paragraph" w:styleId="BalloonText">
    <w:name w:val="Balloon Text"/>
    <w:basedOn w:val="Normal"/>
    <w:link w:val="BalloonTextChar"/>
    <w:uiPriority w:val="99"/>
    <w:semiHidden/>
    <w:unhideWhenUsed/>
    <w:rsid w:val="002C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24D61"/>
  </w:style>
  <w:style w:type="character" w:customStyle="1" w:styleId="apple-converted-space">
    <w:name w:val="apple-converted-space"/>
    <w:basedOn w:val="DefaultParagraphFont"/>
    <w:rsid w:val="00A24D61"/>
  </w:style>
  <w:style w:type="paragraph" w:styleId="BalloonText">
    <w:name w:val="Balloon Text"/>
    <w:basedOn w:val="Normal"/>
    <w:link w:val="BalloonTextChar"/>
    <w:uiPriority w:val="99"/>
    <w:semiHidden/>
    <w:unhideWhenUsed/>
    <w:rsid w:val="002C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r5admin</dc:creator>
  <cp:lastModifiedBy>Tyrrell, Megan</cp:lastModifiedBy>
  <cp:revision>2</cp:revision>
  <dcterms:created xsi:type="dcterms:W3CDTF">2015-10-09T14:22:00Z</dcterms:created>
  <dcterms:modified xsi:type="dcterms:W3CDTF">2015-10-09T14:22:00Z</dcterms:modified>
</cp:coreProperties>
</file>