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78B54" w14:textId="42CF95BB" w:rsidR="008C6F62" w:rsidRDefault="00D8758E" w:rsidP="00781389">
      <w:pPr>
        <w:pStyle w:val="Title"/>
      </w:pPr>
      <w:r>
        <w:t>Priority Regional</w:t>
      </w:r>
      <w:bookmarkStart w:id="0" w:name="_GoBack"/>
      <w:bookmarkEnd w:id="0"/>
      <w:r w:rsidR="00DB4600">
        <w:t xml:space="preserve"> Threat: Wildlife Disease</w:t>
      </w:r>
    </w:p>
    <w:p w14:paraId="3518D5CE" w14:textId="77777777" w:rsidR="00DB4600" w:rsidRDefault="00DB4600" w:rsidP="00781389">
      <w:pPr>
        <w:pStyle w:val="Heading1"/>
      </w:pPr>
      <w:r>
        <w:t>Summary Statement:</w:t>
      </w:r>
    </w:p>
    <w:p w14:paraId="14CF13D5" w14:textId="53069792" w:rsidR="00781389" w:rsidRDefault="00781389">
      <w:r>
        <w:t>All species are vulnerable to emerging diseases which can be introduced</w:t>
      </w:r>
      <w:r w:rsidR="000014C8">
        <w:t xml:space="preserve"> and spread</w:t>
      </w:r>
      <w:r>
        <w:t xml:space="preserve"> in the wild through a variety of vectors</w:t>
      </w:r>
      <w:r w:rsidR="000014C8">
        <w:t xml:space="preserve"> and </w:t>
      </w:r>
      <w:r w:rsidR="00A33534">
        <w:t xml:space="preserve">exacerbated by </w:t>
      </w:r>
      <w:r w:rsidR="000014C8">
        <w:t>pervasive</w:t>
      </w:r>
      <w:r w:rsidR="00B51E9D">
        <w:t xml:space="preserve"> anthropogenic impacts</w:t>
      </w:r>
      <w:r>
        <w:t>. States are motivated to work together on this shared threat because th</w:t>
      </w:r>
      <w:r w:rsidR="00B00B22">
        <w:t xml:space="preserve">ese threats can spread quickly </w:t>
      </w:r>
      <w:r w:rsidR="00A33534">
        <w:t xml:space="preserve">beyond state borders </w:t>
      </w:r>
      <w:r w:rsidR="00B00B22">
        <w:t>and are difficult to treat</w:t>
      </w:r>
      <w:r>
        <w:t>. States belong to the Northeast and Southeast Disease Cooperatives which provide substantial technical support.</w:t>
      </w:r>
    </w:p>
    <w:p w14:paraId="67389D9B" w14:textId="77777777" w:rsidR="000608C0" w:rsidRDefault="000608C0" w:rsidP="000608C0">
      <w:pPr>
        <w:pStyle w:val="Heading1"/>
      </w:pPr>
      <w:r>
        <w:t>Context</w:t>
      </w:r>
    </w:p>
    <w:p w14:paraId="02032B3D" w14:textId="77777777" w:rsidR="000608C0" w:rsidRDefault="000608C0" w:rsidP="000608C0">
      <w:r>
        <w:t>This threat is potentia</w:t>
      </w:r>
      <w:r w:rsidR="00B00B22">
        <w:t xml:space="preserve">lly more </w:t>
      </w:r>
      <w:r w:rsidR="00A33534">
        <w:t xml:space="preserve">urgent and </w:t>
      </w:r>
      <w:r w:rsidR="00B00B22">
        <w:t>dynamic than other top threats</w:t>
      </w:r>
      <w:r>
        <w:t xml:space="preserve">. </w:t>
      </w:r>
      <w:r w:rsidR="00B00B22">
        <w:t xml:space="preserve">The most effective protections involve prevention of disease introduction in the wild. Once introduced, </w:t>
      </w:r>
      <w:r>
        <w:t>strategic approach</w:t>
      </w:r>
      <w:r w:rsidR="00B00B22">
        <w:t>es require</w:t>
      </w:r>
      <w:r>
        <w:t xml:space="preserve"> protocols and planning based on past experience to react quickly and effectively to minimize impacts to wild populations of new emerging disease – while also working continuously to manage diseases that are already affecting populations.</w:t>
      </w:r>
    </w:p>
    <w:p w14:paraId="4E9E742A" w14:textId="71B102D6" w:rsidR="000608C0" w:rsidRDefault="00A33534" w:rsidP="000608C0">
      <w:r>
        <w:t>While o</w:t>
      </w:r>
      <w:r w:rsidR="000608C0">
        <w:t xml:space="preserve">ther threats tend to </w:t>
      </w:r>
      <w:r>
        <w:t>affect</w:t>
      </w:r>
      <w:r w:rsidR="000608C0">
        <w:t xml:space="preserve"> habitat</w:t>
      </w:r>
      <w:r>
        <w:t>s</w:t>
      </w:r>
      <w:r w:rsidR="004422ED">
        <w:t xml:space="preserve"> directly</w:t>
      </w:r>
      <w:r>
        <w:t>,</w:t>
      </w:r>
      <w:r w:rsidR="004422ED">
        <w:t xml:space="preserve"> d</w:t>
      </w:r>
      <w:r w:rsidR="000608C0">
        <w:t xml:space="preserve">isease </w:t>
      </w:r>
      <w:r>
        <w:t>often targets</w:t>
      </w:r>
      <w:r w:rsidR="000608C0">
        <w:t xml:space="preserve"> species or taxa group</w:t>
      </w:r>
      <w:r>
        <w:t>s</w:t>
      </w:r>
      <w:r w:rsidR="004422ED">
        <w:t xml:space="preserve"> though the impacts can be</w:t>
      </w:r>
      <w:r>
        <w:t xml:space="preserve"> </w:t>
      </w:r>
      <w:r w:rsidR="000608C0">
        <w:t>exacerbated in certain habitats due to other co-occurring threats</w:t>
      </w:r>
      <w:r w:rsidR="007C5407">
        <w:t xml:space="preserve"> (e.g., invasive species, changing climate)</w:t>
      </w:r>
      <w:r w:rsidR="000608C0">
        <w:t>.</w:t>
      </w:r>
    </w:p>
    <w:p w14:paraId="2FDB4128" w14:textId="77777777" w:rsidR="00DB4600" w:rsidRDefault="00C61B40" w:rsidP="00781389">
      <w:pPr>
        <w:pStyle w:val="Heading1"/>
      </w:pPr>
      <w:r>
        <w:t>Results of SWAP Roll-up analysis</w:t>
      </w:r>
      <w:r w:rsidR="00DB4600">
        <w:t>:</w:t>
      </w:r>
    </w:p>
    <w:p w14:paraId="095F7A78" w14:textId="41BC0142" w:rsidR="00DB4600" w:rsidRDefault="004422ED">
      <w:r>
        <w:t>T</w:t>
      </w:r>
      <w:r w:rsidR="00DB4600">
        <w:t>hreats are categorized according to the IUCN classification system</w:t>
      </w:r>
      <w:r w:rsidR="00A33534" w:rsidRPr="00A33534">
        <w:t xml:space="preserve"> </w:t>
      </w:r>
      <w:r>
        <w:t>i</w:t>
      </w:r>
      <w:r w:rsidR="00A33534">
        <w:t xml:space="preserve">n the 14 NE </w:t>
      </w:r>
      <w:r w:rsidR="007C5407">
        <w:t>S</w:t>
      </w:r>
      <w:r w:rsidR="00A33534">
        <w:t>tat</w:t>
      </w:r>
      <w:r>
        <w:t xml:space="preserve">e </w:t>
      </w:r>
      <w:r w:rsidR="007C5407">
        <w:t>W</w:t>
      </w:r>
      <w:r>
        <w:t xml:space="preserve">ildlife </w:t>
      </w:r>
      <w:r w:rsidR="007C5407">
        <w:t>A</w:t>
      </w:r>
      <w:r>
        <w:t xml:space="preserve">ction </w:t>
      </w:r>
      <w:r w:rsidR="007C5407">
        <w:t>P</w:t>
      </w:r>
      <w:r>
        <w:t>lans (SWAP</w:t>
      </w:r>
      <w:r w:rsidR="007C5407">
        <w:t>s</w:t>
      </w:r>
      <w:r>
        <w:t>)</w:t>
      </w:r>
      <w:r w:rsidR="00DB4600">
        <w:t>. In 2015, the relevant category was “</w:t>
      </w:r>
      <w:r w:rsidR="00DB4600" w:rsidRPr="00DB4600">
        <w:t>Invasive &amp; Problematic Species, Pathogens &amp; Genes</w:t>
      </w:r>
      <w:r w:rsidR="00DB4600">
        <w:t xml:space="preserve">”. This combined </w:t>
      </w:r>
      <w:r w:rsidR="007C5407">
        <w:t xml:space="preserve">threat </w:t>
      </w:r>
      <w:r w:rsidR="00DB4600">
        <w:t xml:space="preserve">category makes it more challenging to investigate </w:t>
      </w:r>
      <w:r w:rsidR="00DB4600" w:rsidRPr="001B05D1">
        <w:rPr>
          <w:i/>
        </w:rPr>
        <w:t>Disease</w:t>
      </w:r>
      <w:r w:rsidR="007C5407">
        <w:rPr>
          <w:i/>
        </w:rPr>
        <w:t>s</w:t>
      </w:r>
      <w:r w:rsidR="00DB4600">
        <w:t xml:space="preserve"> </w:t>
      </w:r>
      <w:r w:rsidR="007C5407">
        <w:t>apart</w:t>
      </w:r>
      <w:r w:rsidR="00DB4600">
        <w:t xml:space="preserve"> from </w:t>
      </w:r>
      <w:r w:rsidR="007C5407" w:rsidRPr="001B05D1">
        <w:rPr>
          <w:i/>
        </w:rPr>
        <w:t>I</w:t>
      </w:r>
      <w:r w:rsidR="00DB4600" w:rsidRPr="001B05D1">
        <w:rPr>
          <w:i/>
        </w:rPr>
        <w:t xml:space="preserve">nvasive </w:t>
      </w:r>
      <w:r w:rsidR="007C5407" w:rsidRPr="001B05D1">
        <w:rPr>
          <w:i/>
        </w:rPr>
        <w:t>S</w:t>
      </w:r>
      <w:r w:rsidR="00DB4600" w:rsidRPr="001B05D1">
        <w:rPr>
          <w:i/>
        </w:rPr>
        <w:t>pecies</w:t>
      </w:r>
      <w:r w:rsidR="00DB4600">
        <w:t xml:space="preserve">. </w:t>
      </w:r>
      <w:r w:rsidR="007C5407">
        <w:t>However</w:t>
      </w:r>
      <w:r w:rsidR="00DB4600">
        <w:t xml:space="preserve">, the NE SWAP Database, </w:t>
      </w:r>
      <w:r w:rsidR="007C5407">
        <w:t>allows filtering of</w:t>
      </w:r>
      <w:r w:rsidR="00DB4600">
        <w:t xml:space="preserve"> the actual threat names for words that are related to disease</w:t>
      </w:r>
      <w:r w:rsidR="00D311B9">
        <w:t>,</w:t>
      </w:r>
      <w:r w:rsidR="00D311B9" w:rsidRPr="00D311B9">
        <w:t xml:space="preserve"> </w:t>
      </w:r>
      <w:r w:rsidR="00D311B9">
        <w:t>as provided by states</w:t>
      </w:r>
      <w:r w:rsidR="00DB4600">
        <w:t>.</w:t>
      </w:r>
      <w:r w:rsidR="00214F74">
        <w:t xml:space="preserve"> </w:t>
      </w:r>
    </w:p>
    <w:p w14:paraId="2EEA0664" w14:textId="1EB8C827" w:rsidR="00C61B40" w:rsidRDefault="00F57318">
      <w:r>
        <w:t xml:space="preserve">Approximately 50 </w:t>
      </w:r>
      <w:r w:rsidR="007C5407">
        <w:t>Regional Species of Greatest Conservation Need (</w:t>
      </w:r>
      <w:r>
        <w:t>RSGCN</w:t>
      </w:r>
      <w:r w:rsidR="007C5407">
        <w:t>)</w:t>
      </w:r>
      <w:r>
        <w:t xml:space="preserve"> are </w:t>
      </w:r>
      <w:r w:rsidR="00A33534">
        <w:t xml:space="preserve">currently </w:t>
      </w:r>
      <w:r>
        <w:t xml:space="preserve">affected by </w:t>
      </w:r>
      <w:r w:rsidRPr="001B05D1">
        <w:rPr>
          <w:i/>
        </w:rPr>
        <w:t>Invasive Species</w:t>
      </w:r>
      <w:r>
        <w:t xml:space="preserve"> or </w:t>
      </w:r>
      <w:r w:rsidRPr="001B05D1">
        <w:rPr>
          <w:i/>
        </w:rPr>
        <w:t>Disease</w:t>
      </w:r>
      <w:r>
        <w:t xml:space="preserve"> threats</w:t>
      </w:r>
      <w:r w:rsidR="00A33534">
        <w:t xml:space="preserve"> with the potential for many more in the future</w:t>
      </w:r>
      <w:r>
        <w:t xml:space="preserve">. </w:t>
      </w:r>
      <w:r w:rsidR="00DB4600">
        <w:t>In the NE SWAP Database, there are approximately 200 disease threats related directly to a species. These are derived primarily from the Vermont, Rhode Island, Pennsylvania, New Hampshire, and Maine Wildlife Action Plans.</w:t>
      </w:r>
      <w:r w:rsidR="00F051C8">
        <w:t xml:space="preserve"> (A list of species associated with Disease threats is provided in Appendix A.)</w:t>
      </w:r>
    </w:p>
    <w:p w14:paraId="6303F807" w14:textId="77777777" w:rsidR="00D25FC0" w:rsidRDefault="00D25FC0">
      <w:r>
        <w:t>Table 1</w:t>
      </w:r>
      <w:r w:rsidR="00B050E2">
        <w:t>. Specific diseases mentioned in wildlife action plans or personal communications during SWAP Roll-up analysis.</w:t>
      </w:r>
      <w:r>
        <w:t xml:space="preserve"> </w:t>
      </w:r>
      <w:r w:rsidRPr="00B00B22">
        <w:rPr>
          <w:highlight w:val="yellow"/>
        </w:rPr>
        <w:t>(</w:t>
      </w:r>
      <w:r w:rsidR="00B00B22" w:rsidRPr="00B00B22">
        <w:rPr>
          <w:i/>
          <w:highlight w:val="yellow"/>
        </w:rPr>
        <w:t xml:space="preserve">note: </w:t>
      </w:r>
      <w:r w:rsidRPr="00B00B22">
        <w:rPr>
          <w:i/>
          <w:highlight w:val="yellow"/>
        </w:rPr>
        <w:t>please feel free to add to this inventory</w:t>
      </w:r>
      <w:r w:rsidRPr="00B00B22">
        <w:rPr>
          <w:highlight w:val="yellow"/>
        </w:rPr>
        <w:t>)</w:t>
      </w:r>
      <w:r>
        <w:t>:</w:t>
      </w:r>
    </w:p>
    <w:tbl>
      <w:tblPr>
        <w:tblStyle w:val="TableGrid"/>
        <w:tblW w:w="9355" w:type="dxa"/>
        <w:tblLook w:val="04A0" w:firstRow="1" w:lastRow="0" w:firstColumn="1" w:lastColumn="0" w:noHBand="0" w:noVBand="1"/>
      </w:tblPr>
      <w:tblGrid>
        <w:gridCol w:w="1525"/>
        <w:gridCol w:w="7830"/>
      </w:tblGrid>
      <w:tr w:rsidR="00D25FC0" w14:paraId="45A92798" w14:textId="77777777" w:rsidTr="00A70BF3">
        <w:tc>
          <w:tcPr>
            <w:tcW w:w="1525" w:type="dxa"/>
          </w:tcPr>
          <w:p w14:paraId="2A4F0C3F" w14:textId="77777777" w:rsidR="00D25FC0" w:rsidRDefault="00D25FC0">
            <w:r>
              <w:t>Taxa Group</w:t>
            </w:r>
          </w:p>
        </w:tc>
        <w:tc>
          <w:tcPr>
            <w:tcW w:w="7830" w:type="dxa"/>
          </w:tcPr>
          <w:p w14:paraId="35958F59" w14:textId="77777777" w:rsidR="00D25FC0" w:rsidRDefault="00D25FC0">
            <w:r>
              <w:t>Disease</w:t>
            </w:r>
          </w:p>
        </w:tc>
      </w:tr>
      <w:tr w:rsidR="00D25FC0" w14:paraId="1222C136" w14:textId="77777777" w:rsidTr="00A70BF3">
        <w:tc>
          <w:tcPr>
            <w:tcW w:w="1525" w:type="dxa"/>
          </w:tcPr>
          <w:p w14:paraId="0560B908" w14:textId="77777777" w:rsidR="00D25FC0" w:rsidRDefault="00D25FC0">
            <w:r>
              <w:t>Birds</w:t>
            </w:r>
          </w:p>
        </w:tc>
        <w:tc>
          <w:tcPr>
            <w:tcW w:w="7830" w:type="dxa"/>
          </w:tcPr>
          <w:p w14:paraId="6AA70DF8" w14:textId="77777777" w:rsidR="00D25FC0" w:rsidRDefault="00D25FC0">
            <w:r>
              <w:t>West Nile Virus</w:t>
            </w:r>
          </w:p>
          <w:p w14:paraId="25CFC76D" w14:textId="77777777" w:rsidR="00D25FC0" w:rsidRDefault="00D25FC0">
            <w:r>
              <w:t>Avian Influenza</w:t>
            </w:r>
          </w:p>
          <w:p w14:paraId="2F225C64" w14:textId="77777777" w:rsidR="00C61B40" w:rsidRDefault="00C61B40">
            <w:r>
              <w:t>Type E Avian Botulism</w:t>
            </w:r>
          </w:p>
          <w:p w14:paraId="543F4038" w14:textId="64891891" w:rsidR="00C61B40" w:rsidRDefault="00C61B40">
            <w:r>
              <w:t xml:space="preserve">Avian Vacuolar </w:t>
            </w:r>
            <w:proofErr w:type="spellStart"/>
            <w:r>
              <w:t>My</w:t>
            </w:r>
            <w:r w:rsidR="00D311B9">
              <w:t>e</w:t>
            </w:r>
            <w:r>
              <w:t>linopathy</w:t>
            </w:r>
            <w:proofErr w:type="spellEnd"/>
          </w:p>
          <w:p w14:paraId="198F80A8" w14:textId="77777777" w:rsidR="00C61B40" w:rsidRDefault="00C61B40">
            <w:r>
              <w:t>Cholera</w:t>
            </w:r>
          </w:p>
          <w:p w14:paraId="31477E7B" w14:textId="77777777" w:rsidR="00C61B40" w:rsidRDefault="00C61B40">
            <w:r>
              <w:t>Salmonella</w:t>
            </w:r>
          </w:p>
          <w:p w14:paraId="1ECBF92C" w14:textId="77777777" w:rsidR="00D25FC0" w:rsidRDefault="00C61B40" w:rsidP="00C61B40">
            <w:r>
              <w:t>Heavy Metal Contamination</w:t>
            </w:r>
          </w:p>
        </w:tc>
      </w:tr>
      <w:tr w:rsidR="00D25FC0" w14:paraId="062B52E1" w14:textId="77777777" w:rsidTr="00A70BF3">
        <w:tc>
          <w:tcPr>
            <w:tcW w:w="1525" w:type="dxa"/>
          </w:tcPr>
          <w:p w14:paraId="5A5AFF3F" w14:textId="77777777" w:rsidR="00D25FC0" w:rsidRDefault="00D25FC0">
            <w:r>
              <w:lastRenderedPageBreak/>
              <w:t>Mammals</w:t>
            </w:r>
          </w:p>
        </w:tc>
        <w:tc>
          <w:tcPr>
            <w:tcW w:w="7830" w:type="dxa"/>
          </w:tcPr>
          <w:p w14:paraId="6FFEEA6D" w14:textId="77777777" w:rsidR="00D25FC0" w:rsidRDefault="00D25FC0">
            <w:r>
              <w:t>Bats – White Nose Syndrome</w:t>
            </w:r>
          </w:p>
          <w:p w14:paraId="21744FEF" w14:textId="77777777" w:rsidR="00B050E2" w:rsidRDefault="00B050E2">
            <w:r>
              <w:t>Rabbits - Tularemia</w:t>
            </w:r>
          </w:p>
        </w:tc>
      </w:tr>
      <w:tr w:rsidR="00D25FC0" w14:paraId="246302AE" w14:textId="77777777" w:rsidTr="00A70BF3">
        <w:tc>
          <w:tcPr>
            <w:tcW w:w="1525" w:type="dxa"/>
          </w:tcPr>
          <w:p w14:paraId="4717270D" w14:textId="77777777" w:rsidR="00D25FC0" w:rsidRDefault="00D25FC0">
            <w:r>
              <w:t>Fish</w:t>
            </w:r>
          </w:p>
        </w:tc>
        <w:tc>
          <w:tcPr>
            <w:tcW w:w="7830" w:type="dxa"/>
          </w:tcPr>
          <w:p w14:paraId="5E420918" w14:textId="77777777" w:rsidR="00D25FC0" w:rsidRDefault="000608C0">
            <w:r>
              <w:t>Botulism</w:t>
            </w:r>
          </w:p>
          <w:p w14:paraId="2663C2B9" w14:textId="24865C4D" w:rsidR="000608C0" w:rsidRDefault="00D311B9">
            <w:r>
              <w:t>Viral Hemorrhagic Septicemia Virus (</w:t>
            </w:r>
            <w:r w:rsidR="000608C0">
              <w:t>VHSV</w:t>
            </w:r>
            <w:r>
              <w:t>)</w:t>
            </w:r>
          </w:p>
          <w:p w14:paraId="5C32075A" w14:textId="77777777" w:rsidR="000608C0" w:rsidRDefault="000608C0">
            <w:proofErr w:type="spellStart"/>
            <w:r>
              <w:t>Anguilliola</w:t>
            </w:r>
            <w:proofErr w:type="spellEnd"/>
            <w:r>
              <w:t xml:space="preserve"> parasites</w:t>
            </w:r>
          </w:p>
          <w:p w14:paraId="0650E0DD" w14:textId="77777777" w:rsidR="000608C0" w:rsidRDefault="00A70BF3">
            <w:r>
              <w:t>Chemicals causing</w:t>
            </w:r>
            <w:r w:rsidR="000608C0">
              <w:t xml:space="preserve"> reproductive and developmental disorders (endocrine disruptors)</w:t>
            </w:r>
          </w:p>
          <w:p w14:paraId="67CF379A" w14:textId="77777777" w:rsidR="000608C0" w:rsidRDefault="000608C0">
            <w:r>
              <w:t>Bacterial kidney disease</w:t>
            </w:r>
          </w:p>
          <w:p w14:paraId="13950D6D" w14:textId="77777777" w:rsidR="000608C0" w:rsidRDefault="000608C0">
            <w:r>
              <w:t>Pancreatic necrosis</w:t>
            </w:r>
          </w:p>
          <w:p w14:paraId="5830D973" w14:textId="102229EB" w:rsidR="000608C0" w:rsidRDefault="00D311B9">
            <w:r>
              <w:t>Epitheliotropic Disease Virus (</w:t>
            </w:r>
            <w:r w:rsidR="000608C0">
              <w:t>EEDV</w:t>
            </w:r>
            <w:r>
              <w:t>)</w:t>
            </w:r>
          </w:p>
          <w:p w14:paraId="6512FC39" w14:textId="77777777" w:rsidR="000608C0" w:rsidRDefault="000608C0"/>
        </w:tc>
      </w:tr>
      <w:tr w:rsidR="00D25FC0" w14:paraId="316EB5F9" w14:textId="77777777" w:rsidTr="00A70BF3">
        <w:tc>
          <w:tcPr>
            <w:tcW w:w="1525" w:type="dxa"/>
          </w:tcPr>
          <w:p w14:paraId="056A9D3D" w14:textId="77777777" w:rsidR="00D25FC0" w:rsidRDefault="00D25FC0">
            <w:r>
              <w:t>Amphibians</w:t>
            </w:r>
          </w:p>
        </w:tc>
        <w:tc>
          <w:tcPr>
            <w:tcW w:w="7830" w:type="dxa"/>
          </w:tcPr>
          <w:p w14:paraId="661EE056" w14:textId="77777777" w:rsidR="00B00B22" w:rsidRDefault="00B00B22">
            <w:proofErr w:type="spellStart"/>
            <w:r>
              <w:t>Ranavirus</w:t>
            </w:r>
            <w:proofErr w:type="spellEnd"/>
          </w:p>
          <w:p w14:paraId="49911F67" w14:textId="77777777" w:rsidR="00B00B22" w:rsidRPr="00B050E2" w:rsidRDefault="00B050E2" w:rsidP="00B050E2">
            <w:pPr>
              <w:rPr>
                <w:i/>
              </w:rPr>
            </w:pPr>
            <w:r>
              <w:rPr>
                <w:shd w:val="clear" w:color="auto" w:fill="FFFFFF"/>
              </w:rPr>
              <w:t xml:space="preserve">Chytrid </w:t>
            </w:r>
            <w:r w:rsidRPr="00B050E2">
              <w:rPr>
                <w:i/>
              </w:rPr>
              <w:t>(</w:t>
            </w:r>
            <w:proofErr w:type="spellStart"/>
            <w:r w:rsidRPr="00B050E2">
              <w:rPr>
                <w:i/>
              </w:rPr>
              <w:t>Batrachochytrium</w:t>
            </w:r>
            <w:proofErr w:type="spellEnd"/>
            <w:r w:rsidRPr="00B050E2">
              <w:rPr>
                <w:i/>
              </w:rPr>
              <w:t xml:space="preserve"> </w:t>
            </w:r>
            <w:proofErr w:type="spellStart"/>
            <w:r w:rsidRPr="00B050E2">
              <w:rPr>
                <w:i/>
              </w:rPr>
              <w:t>dendrobatidis</w:t>
            </w:r>
            <w:proofErr w:type="spellEnd"/>
            <w:r w:rsidRPr="00B050E2">
              <w:rPr>
                <w:i/>
              </w:rPr>
              <w:t xml:space="preserve"> and </w:t>
            </w:r>
            <w:proofErr w:type="spellStart"/>
            <w:r w:rsidRPr="00B050E2">
              <w:rPr>
                <w:i/>
              </w:rPr>
              <w:t>Batracho</w:t>
            </w:r>
            <w:r w:rsidR="00A70BF3">
              <w:rPr>
                <w:i/>
              </w:rPr>
              <w:t>chytrium</w:t>
            </w:r>
            <w:proofErr w:type="spellEnd"/>
            <w:r w:rsidR="00A70BF3">
              <w:rPr>
                <w:i/>
              </w:rPr>
              <w:t xml:space="preserve"> </w:t>
            </w:r>
            <w:proofErr w:type="spellStart"/>
            <w:r w:rsidR="00A70BF3">
              <w:rPr>
                <w:i/>
              </w:rPr>
              <w:t>salamandrivorans</w:t>
            </w:r>
            <w:proofErr w:type="spellEnd"/>
            <w:r>
              <w:rPr>
                <w:i/>
              </w:rPr>
              <w:t>)</w:t>
            </w:r>
          </w:p>
          <w:p w14:paraId="5F6E9C4A" w14:textId="77777777" w:rsidR="00B00B22" w:rsidRDefault="00B00B22">
            <w:r>
              <w:t>Environmental pollutants that cause reproductive and development disorders</w:t>
            </w:r>
          </w:p>
        </w:tc>
      </w:tr>
      <w:tr w:rsidR="00D25FC0" w14:paraId="0211F3D4" w14:textId="77777777" w:rsidTr="00A70BF3">
        <w:tc>
          <w:tcPr>
            <w:tcW w:w="1525" w:type="dxa"/>
          </w:tcPr>
          <w:p w14:paraId="7F47EB4B" w14:textId="77777777" w:rsidR="00D25FC0" w:rsidRDefault="00D25FC0">
            <w:r>
              <w:t>Reptiles</w:t>
            </w:r>
          </w:p>
        </w:tc>
        <w:tc>
          <w:tcPr>
            <w:tcW w:w="7830" w:type="dxa"/>
          </w:tcPr>
          <w:p w14:paraId="051A9449" w14:textId="77777777" w:rsidR="00D25FC0" w:rsidRDefault="00B050E2">
            <w:r>
              <w:t>Snakes - Fungal Dermatitis</w:t>
            </w:r>
          </w:p>
          <w:p w14:paraId="67B767B2" w14:textId="77777777" w:rsidR="00B050E2" w:rsidRDefault="00B050E2">
            <w:r>
              <w:t xml:space="preserve">Turtles - </w:t>
            </w:r>
            <w:proofErr w:type="spellStart"/>
            <w:r>
              <w:t>Ranavirus</w:t>
            </w:r>
            <w:proofErr w:type="spellEnd"/>
          </w:p>
        </w:tc>
      </w:tr>
      <w:tr w:rsidR="00D25FC0" w14:paraId="64C48866" w14:textId="77777777" w:rsidTr="00A70BF3">
        <w:tc>
          <w:tcPr>
            <w:tcW w:w="1525" w:type="dxa"/>
          </w:tcPr>
          <w:p w14:paraId="05C3CF88" w14:textId="77777777" w:rsidR="00D25FC0" w:rsidRDefault="00D25FC0">
            <w:r>
              <w:t>Invertebrates</w:t>
            </w:r>
          </w:p>
        </w:tc>
        <w:tc>
          <w:tcPr>
            <w:tcW w:w="7830" w:type="dxa"/>
          </w:tcPr>
          <w:p w14:paraId="43FD3AC6" w14:textId="77777777" w:rsidR="00D25FC0" w:rsidRDefault="00B050E2">
            <w:r>
              <w:t>Bees - Fungus from captive populations</w:t>
            </w:r>
          </w:p>
        </w:tc>
      </w:tr>
    </w:tbl>
    <w:p w14:paraId="62B190BC" w14:textId="77777777" w:rsidR="00DB4600" w:rsidRDefault="00DB4600"/>
    <w:p w14:paraId="510A7AC6" w14:textId="5A01F301" w:rsidR="00CD7539" w:rsidRDefault="00CD7539">
      <w:r>
        <w:t xml:space="preserve">It is important to recognize that </w:t>
      </w:r>
      <w:r w:rsidR="00D311B9">
        <w:t>a</w:t>
      </w:r>
      <w:r>
        <w:t xml:space="preserve"> species’ vulnerability to disease is worsened by other stressors, particularly pollution </w:t>
      </w:r>
      <w:r w:rsidR="000608C0">
        <w:t>and invasive species which are also top threats in SWAPs.</w:t>
      </w:r>
      <w:r w:rsidR="00A70BF3">
        <w:t xml:space="preserve"> In other cases, the cause of mortality is not an infectious pathogen but rather a pollutant that exceeds the species</w:t>
      </w:r>
      <w:r w:rsidR="00D311B9">
        <w:t>’ exposure threshold</w:t>
      </w:r>
      <w:r w:rsidR="00A70BF3">
        <w:t xml:space="preserve">. </w:t>
      </w:r>
      <w:r w:rsidR="00D311B9">
        <w:t xml:space="preserve"> In SWAPs, </w:t>
      </w:r>
      <w:r w:rsidR="001B05D1">
        <w:t xml:space="preserve">these </w:t>
      </w:r>
      <w:r w:rsidR="00D311B9">
        <w:t>“Disease”</w:t>
      </w:r>
      <w:r w:rsidR="00A70BF3">
        <w:t xml:space="preserve"> threats may have been </w:t>
      </w:r>
      <w:r w:rsidR="00D311B9">
        <w:t xml:space="preserve">classified </w:t>
      </w:r>
      <w:r w:rsidR="00A70BF3">
        <w:t xml:space="preserve">under IUCN </w:t>
      </w:r>
      <w:r w:rsidR="00D311B9">
        <w:t>T</w:t>
      </w:r>
      <w:r w:rsidR="00A70BF3">
        <w:t>hreat</w:t>
      </w:r>
      <w:r w:rsidR="00D311B9">
        <w:t xml:space="preserve"> Code#</w:t>
      </w:r>
      <w:r w:rsidR="00A70BF3">
        <w:t xml:space="preserve"> 9 “Pollution”.</w:t>
      </w:r>
    </w:p>
    <w:p w14:paraId="57B3104D" w14:textId="02FAC607" w:rsidR="004E7731" w:rsidRDefault="004E7731">
      <w:r>
        <w:t>Sixteen unique actions were classified as “</w:t>
      </w:r>
      <w:r w:rsidR="00644CA7">
        <w:t xml:space="preserve">Direct Management of Natural Resources: </w:t>
      </w:r>
      <w:r>
        <w:t xml:space="preserve">Wildlife disease management” (TRACS </w:t>
      </w:r>
      <w:r w:rsidR="00644CA7">
        <w:t xml:space="preserve">2.14) (Table 2). The majority of these actions refer to </w:t>
      </w:r>
      <w:r w:rsidR="004618E6">
        <w:t xml:space="preserve">detection or treatment of disease in the wild, generally. Specific diseases that are addressed by these actions include White Nose Syndrome, raccoon roundworm, botulism in fish and birds, and </w:t>
      </w:r>
      <w:r w:rsidR="009957BF">
        <w:t>W</w:t>
      </w:r>
      <w:r w:rsidR="004618E6">
        <w:t xml:space="preserve">est </w:t>
      </w:r>
      <w:r w:rsidR="00D311B9">
        <w:t>N</w:t>
      </w:r>
      <w:r w:rsidR="004618E6">
        <w:t xml:space="preserve">ile </w:t>
      </w:r>
      <w:r w:rsidR="009957BF">
        <w:t>V</w:t>
      </w:r>
      <w:r w:rsidR="004618E6">
        <w:t>irus in birds.</w:t>
      </w:r>
    </w:p>
    <w:p w14:paraId="130F3097" w14:textId="21B53F13" w:rsidR="00644CA7" w:rsidRDefault="00644CA7">
      <w:r>
        <w:t>Table 2. Specific Actions from the NE SWAP Database that were categorized as “Wildlife disease management”.</w:t>
      </w:r>
    </w:p>
    <w:tbl>
      <w:tblPr>
        <w:tblStyle w:val="GridTable2-Accent1"/>
        <w:tblW w:w="9684" w:type="dxa"/>
        <w:tblLook w:val="04A0" w:firstRow="1" w:lastRow="0" w:firstColumn="1" w:lastColumn="0" w:noHBand="0" w:noVBand="1"/>
      </w:tblPr>
      <w:tblGrid>
        <w:gridCol w:w="1147"/>
        <w:gridCol w:w="667"/>
        <w:gridCol w:w="7870"/>
      </w:tblGrid>
      <w:tr w:rsidR="004618E6" w:rsidRPr="004618E6" w14:paraId="604101B5" w14:textId="77777777" w:rsidTr="004618E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2" w:type="dxa"/>
            <w:noWrap/>
            <w:hideMark/>
          </w:tcPr>
          <w:p w14:paraId="20B48126" w14:textId="6BFBEC51" w:rsidR="00644CA7" w:rsidRPr="00644CA7" w:rsidRDefault="009957BF" w:rsidP="00644CA7">
            <w:pP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Frequency of Occurrence</w:t>
            </w:r>
          </w:p>
        </w:tc>
        <w:tc>
          <w:tcPr>
            <w:tcW w:w="668" w:type="dxa"/>
          </w:tcPr>
          <w:p w14:paraId="2DEE3C51" w14:textId="084040C3" w:rsidR="00644CA7" w:rsidRPr="004618E6" w:rsidRDefault="00644CA7" w:rsidP="00644CA7">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rPr>
            </w:pPr>
            <w:r w:rsidRPr="004618E6">
              <w:rPr>
                <w:rFonts w:asciiTheme="majorHAnsi" w:eastAsia="Times New Roman" w:hAnsiTheme="majorHAnsi" w:cstheme="majorHAnsi"/>
                <w:color w:val="333333"/>
                <w:sz w:val="20"/>
                <w:szCs w:val="20"/>
              </w:rPr>
              <w:t>State</w:t>
            </w:r>
          </w:p>
        </w:tc>
        <w:tc>
          <w:tcPr>
            <w:tcW w:w="8064" w:type="dxa"/>
            <w:hideMark/>
          </w:tcPr>
          <w:p w14:paraId="47CB607A" w14:textId="13A4A22C" w:rsidR="00644CA7" w:rsidRPr="00644CA7" w:rsidRDefault="00644CA7" w:rsidP="00644CA7">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rPr>
            </w:pPr>
            <w:r w:rsidRPr="00644CA7">
              <w:rPr>
                <w:rFonts w:asciiTheme="majorHAnsi" w:eastAsia="Times New Roman" w:hAnsiTheme="majorHAnsi" w:cstheme="majorHAnsi"/>
                <w:color w:val="333333"/>
                <w:sz w:val="20"/>
                <w:szCs w:val="20"/>
              </w:rPr>
              <w:t>Action</w:t>
            </w:r>
          </w:p>
        </w:tc>
      </w:tr>
      <w:tr w:rsidR="004618E6" w:rsidRPr="004618E6" w14:paraId="21236D30" w14:textId="77777777" w:rsidTr="004618E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2" w:type="dxa"/>
            <w:noWrap/>
            <w:hideMark/>
          </w:tcPr>
          <w:p w14:paraId="38EB7158" w14:textId="77777777" w:rsidR="00644CA7" w:rsidRPr="00644CA7" w:rsidRDefault="00644CA7" w:rsidP="00644CA7">
            <w:pPr>
              <w:rPr>
                <w:rFonts w:asciiTheme="majorHAnsi" w:eastAsia="Times New Roman" w:hAnsiTheme="majorHAnsi" w:cstheme="majorHAnsi"/>
                <w:color w:val="333333"/>
                <w:sz w:val="20"/>
                <w:szCs w:val="20"/>
              </w:rPr>
            </w:pPr>
            <w:r w:rsidRPr="00644CA7">
              <w:rPr>
                <w:rFonts w:asciiTheme="majorHAnsi" w:eastAsia="Times New Roman" w:hAnsiTheme="majorHAnsi" w:cstheme="majorHAnsi"/>
                <w:color w:val="333333"/>
                <w:sz w:val="20"/>
                <w:szCs w:val="20"/>
              </w:rPr>
              <w:t>1</w:t>
            </w:r>
          </w:p>
        </w:tc>
        <w:tc>
          <w:tcPr>
            <w:tcW w:w="668" w:type="dxa"/>
          </w:tcPr>
          <w:p w14:paraId="5A663D2C" w14:textId="5BC8F433" w:rsidR="00644CA7" w:rsidRPr="004618E6" w:rsidRDefault="00644CA7" w:rsidP="00644C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666666"/>
                <w:sz w:val="20"/>
                <w:szCs w:val="20"/>
              </w:rPr>
            </w:pPr>
            <w:r w:rsidRPr="004618E6">
              <w:rPr>
                <w:rFonts w:asciiTheme="majorHAnsi" w:eastAsia="Times New Roman" w:hAnsiTheme="majorHAnsi" w:cstheme="majorHAnsi"/>
                <w:color w:val="666666"/>
                <w:sz w:val="20"/>
                <w:szCs w:val="20"/>
              </w:rPr>
              <w:t>NJ</w:t>
            </w:r>
          </w:p>
        </w:tc>
        <w:tc>
          <w:tcPr>
            <w:tcW w:w="8064" w:type="dxa"/>
            <w:hideMark/>
          </w:tcPr>
          <w:p w14:paraId="3B6808B9" w14:textId="278CAA19" w:rsidR="00644CA7" w:rsidRPr="00644CA7" w:rsidRDefault="00644CA7" w:rsidP="00644C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666666"/>
                <w:sz w:val="20"/>
                <w:szCs w:val="20"/>
              </w:rPr>
            </w:pPr>
            <w:r w:rsidRPr="00644CA7">
              <w:rPr>
                <w:rFonts w:asciiTheme="majorHAnsi" w:eastAsia="Times New Roman" w:hAnsiTheme="majorHAnsi" w:cstheme="majorHAnsi"/>
                <w:color w:val="666666"/>
                <w:sz w:val="20"/>
                <w:szCs w:val="20"/>
              </w:rPr>
              <w:t>Assess the impacts of diseases on the life cycles of wildlife.</w:t>
            </w:r>
          </w:p>
        </w:tc>
      </w:tr>
      <w:tr w:rsidR="004618E6" w:rsidRPr="004618E6" w14:paraId="4CBE0D53" w14:textId="77777777" w:rsidTr="004618E6">
        <w:trPr>
          <w:trHeight w:val="684"/>
        </w:trPr>
        <w:tc>
          <w:tcPr>
            <w:cnfStyle w:val="001000000000" w:firstRow="0" w:lastRow="0" w:firstColumn="1" w:lastColumn="0" w:oddVBand="0" w:evenVBand="0" w:oddHBand="0" w:evenHBand="0" w:firstRowFirstColumn="0" w:firstRowLastColumn="0" w:lastRowFirstColumn="0" w:lastRowLastColumn="0"/>
            <w:tcW w:w="952" w:type="dxa"/>
            <w:noWrap/>
            <w:hideMark/>
          </w:tcPr>
          <w:p w14:paraId="672084F4" w14:textId="77777777" w:rsidR="00644CA7" w:rsidRPr="00644CA7" w:rsidRDefault="00644CA7" w:rsidP="00644CA7">
            <w:pPr>
              <w:rPr>
                <w:rFonts w:asciiTheme="majorHAnsi" w:eastAsia="Times New Roman" w:hAnsiTheme="majorHAnsi" w:cstheme="majorHAnsi"/>
                <w:color w:val="333333"/>
                <w:sz w:val="20"/>
                <w:szCs w:val="20"/>
              </w:rPr>
            </w:pPr>
            <w:r w:rsidRPr="00644CA7">
              <w:rPr>
                <w:rFonts w:asciiTheme="majorHAnsi" w:eastAsia="Times New Roman" w:hAnsiTheme="majorHAnsi" w:cstheme="majorHAnsi"/>
                <w:color w:val="333333"/>
                <w:sz w:val="20"/>
                <w:szCs w:val="20"/>
              </w:rPr>
              <w:t>1</w:t>
            </w:r>
          </w:p>
        </w:tc>
        <w:tc>
          <w:tcPr>
            <w:tcW w:w="668" w:type="dxa"/>
          </w:tcPr>
          <w:p w14:paraId="5033F594" w14:textId="786DDC50" w:rsidR="00644CA7" w:rsidRPr="004618E6" w:rsidRDefault="00644CA7" w:rsidP="00644C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666666"/>
                <w:sz w:val="20"/>
                <w:szCs w:val="20"/>
              </w:rPr>
            </w:pPr>
            <w:r w:rsidRPr="004618E6">
              <w:rPr>
                <w:rFonts w:asciiTheme="majorHAnsi" w:eastAsia="Times New Roman" w:hAnsiTheme="majorHAnsi" w:cstheme="majorHAnsi"/>
                <w:color w:val="666666"/>
                <w:sz w:val="20"/>
                <w:szCs w:val="20"/>
              </w:rPr>
              <w:t>NJ</w:t>
            </w:r>
          </w:p>
        </w:tc>
        <w:tc>
          <w:tcPr>
            <w:tcW w:w="8064" w:type="dxa"/>
            <w:hideMark/>
          </w:tcPr>
          <w:p w14:paraId="65997F85" w14:textId="1F45B4C0" w:rsidR="00644CA7" w:rsidRPr="00644CA7" w:rsidRDefault="00644CA7" w:rsidP="00644C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666666"/>
                <w:sz w:val="20"/>
                <w:szCs w:val="20"/>
              </w:rPr>
            </w:pPr>
            <w:r w:rsidRPr="00644CA7">
              <w:rPr>
                <w:rFonts w:asciiTheme="majorHAnsi" w:eastAsia="Times New Roman" w:hAnsiTheme="majorHAnsi" w:cstheme="majorHAnsi"/>
                <w:color w:val="666666"/>
                <w:sz w:val="20"/>
                <w:szCs w:val="20"/>
              </w:rPr>
              <w:t>Conduct long-term monitoring of diseases in vulnerable wildlife to determine the magnitude of exposure within populations and around the State, the impacts to those species, in particular SGCN, and investigate the feasibility of mitigating for such impacts.</w:t>
            </w:r>
          </w:p>
        </w:tc>
      </w:tr>
      <w:tr w:rsidR="004618E6" w:rsidRPr="004618E6" w14:paraId="4780EFD8" w14:textId="77777777" w:rsidTr="004618E6">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952" w:type="dxa"/>
            <w:noWrap/>
            <w:hideMark/>
          </w:tcPr>
          <w:p w14:paraId="3211F43B" w14:textId="77777777" w:rsidR="00644CA7" w:rsidRPr="00644CA7" w:rsidRDefault="00644CA7" w:rsidP="00644CA7">
            <w:pPr>
              <w:rPr>
                <w:rFonts w:asciiTheme="majorHAnsi" w:eastAsia="Times New Roman" w:hAnsiTheme="majorHAnsi" w:cstheme="majorHAnsi"/>
                <w:color w:val="333333"/>
                <w:sz w:val="20"/>
                <w:szCs w:val="20"/>
              </w:rPr>
            </w:pPr>
            <w:r w:rsidRPr="00644CA7">
              <w:rPr>
                <w:rFonts w:asciiTheme="majorHAnsi" w:eastAsia="Times New Roman" w:hAnsiTheme="majorHAnsi" w:cstheme="majorHAnsi"/>
                <w:color w:val="333333"/>
                <w:sz w:val="20"/>
                <w:szCs w:val="20"/>
              </w:rPr>
              <w:t>1</w:t>
            </w:r>
          </w:p>
        </w:tc>
        <w:tc>
          <w:tcPr>
            <w:tcW w:w="668" w:type="dxa"/>
          </w:tcPr>
          <w:p w14:paraId="488B7FE1" w14:textId="7575324F" w:rsidR="00644CA7" w:rsidRPr="004618E6" w:rsidRDefault="00644CA7" w:rsidP="00644C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666666"/>
                <w:sz w:val="20"/>
                <w:szCs w:val="20"/>
              </w:rPr>
            </w:pPr>
            <w:r w:rsidRPr="004618E6">
              <w:rPr>
                <w:rFonts w:asciiTheme="majorHAnsi" w:eastAsia="Times New Roman" w:hAnsiTheme="majorHAnsi" w:cstheme="majorHAnsi"/>
                <w:color w:val="666666"/>
                <w:sz w:val="20"/>
                <w:szCs w:val="20"/>
              </w:rPr>
              <w:t>DE</w:t>
            </w:r>
          </w:p>
        </w:tc>
        <w:tc>
          <w:tcPr>
            <w:tcW w:w="8064" w:type="dxa"/>
            <w:hideMark/>
          </w:tcPr>
          <w:p w14:paraId="75D3556B" w14:textId="746101B5" w:rsidR="00644CA7" w:rsidRPr="00644CA7" w:rsidRDefault="00644CA7" w:rsidP="00644C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666666"/>
                <w:sz w:val="20"/>
                <w:szCs w:val="20"/>
              </w:rPr>
            </w:pPr>
            <w:r w:rsidRPr="00644CA7">
              <w:rPr>
                <w:rFonts w:asciiTheme="majorHAnsi" w:eastAsia="Times New Roman" w:hAnsiTheme="majorHAnsi" w:cstheme="majorHAnsi"/>
                <w:color w:val="666666"/>
                <w:sz w:val="20"/>
                <w:szCs w:val="20"/>
              </w:rPr>
              <w:t xml:space="preserve">Continue efforts to reduce impacts of </w:t>
            </w:r>
            <w:r w:rsidRPr="00DD484E">
              <w:rPr>
                <w:rFonts w:asciiTheme="majorHAnsi" w:eastAsia="Times New Roman" w:hAnsiTheme="majorHAnsi" w:cstheme="majorHAnsi"/>
                <w:b/>
                <w:color w:val="666666"/>
                <w:sz w:val="20"/>
                <w:szCs w:val="20"/>
              </w:rPr>
              <w:t>WNS</w:t>
            </w:r>
            <w:r w:rsidRPr="00644CA7">
              <w:rPr>
                <w:rFonts w:asciiTheme="majorHAnsi" w:eastAsia="Times New Roman" w:hAnsiTheme="majorHAnsi" w:cstheme="majorHAnsi"/>
                <w:color w:val="666666"/>
                <w:sz w:val="20"/>
                <w:szCs w:val="20"/>
              </w:rPr>
              <w:t xml:space="preserve"> in DE hibernacula - both to DE bats and to decrease the chances of spread of WNS to other locations.</w:t>
            </w:r>
          </w:p>
        </w:tc>
      </w:tr>
      <w:tr w:rsidR="004618E6" w:rsidRPr="004618E6" w14:paraId="422DC596" w14:textId="77777777" w:rsidTr="004618E6">
        <w:trPr>
          <w:trHeight w:val="288"/>
        </w:trPr>
        <w:tc>
          <w:tcPr>
            <w:cnfStyle w:val="001000000000" w:firstRow="0" w:lastRow="0" w:firstColumn="1" w:lastColumn="0" w:oddVBand="0" w:evenVBand="0" w:oddHBand="0" w:evenHBand="0" w:firstRowFirstColumn="0" w:firstRowLastColumn="0" w:lastRowFirstColumn="0" w:lastRowLastColumn="0"/>
            <w:tcW w:w="952" w:type="dxa"/>
            <w:noWrap/>
            <w:hideMark/>
          </w:tcPr>
          <w:p w14:paraId="387E029E" w14:textId="77777777" w:rsidR="00644CA7" w:rsidRPr="00644CA7" w:rsidRDefault="00644CA7" w:rsidP="00644CA7">
            <w:pPr>
              <w:rPr>
                <w:rFonts w:asciiTheme="majorHAnsi" w:eastAsia="Times New Roman" w:hAnsiTheme="majorHAnsi" w:cstheme="majorHAnsi"/>
                <w:color w:val="333333"/>
                <w:sz w:val="20"/>
                <w:szCs w:val="20"/>
              </w:rPr>
            </w:pPr>
            <w:r w:rsidRPr="00644CA7">
              <w:rPr>
                <w:rFonts w:asciiTheme="majorHAnsi" w:eastAsia="Times New Roman" w:hAnsiTheme="majorHAnsi" w:cstheme="majorHAnsi"/>
                <w:color w:val="333333"/>
                <w:sz w:val="20"/>
                <w:szCs w:val="20"/>
              </w:rPr>
              <w:t>1</w:t>
            </w:r>
          </w:p>
        </w:tc>
        <w:tc>
          <w:tcPr>
            <w:tcW w:w="668" w:type="dxa"/>
          </w:tcPr>
          <w:p w14:paraId="17256BB8" w14:textId="310402F0" w:rsidR="00644CA7" w:rsidRPr="004618E6" w:rsidRDefault="00644CA7" w:rsidP="00644C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666666"/>
                <w:sz w:val="20"/>
                <w:szCs w:val="20"/>
              </w:rPr>
            </w:pPr>
            <w:r w:rsidRPr="004618E6">
              <w:rPr>
                <w:rFonts w:asciiTheme="majorHAnsi" w:eastAsia="Times New Roman" w:hAnsiTheme="majorHAnsi" w:cstheme="majorHAnsi"/>
                <w:color w:val="666666"/>
                <w:sz w:val="20"/>
                <w:szCs w:val="20"/>
              </w:rPr>
              <w:t>PA</w:t>
            </w:r>
          </w:p>
        </w:tc>
        <w:tc>
          <w:tcPr>
            <w:tcW w:w="8064" w:type="dxa"/>
            <w:hideMark/>
          </w:tcPr>
          <w:p w14:paraId="5537365F" w14:textId="2AB5AFC9" w:rsidR="00644CA7" w:rsidRPr="00644CA7" w:rsidRDefault="00644CA7" w:rsidP="00644C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666666"/>
                <w:sz w:val="20"/>
                <w:szCs w:val="20"/>
              </w:rPr>
            </w:pPr>
            <w:r w:rsidRPr="00644CA7">
              <w:rPr>
                <w:rFonts w:asciiTheme="majorHAnsi" w:eastAsia="Times New Roman" w:hAnsiTheme="majorHAnsi" w:cstheme="majorHAnsi"/>
                <w:color w:val="666666"/>
                <w:sz w:val="20"/>
                <w:szCs w:val="20"/>
              </w:rPr>
              <w:t xml:space="preserve">Decrease or maintain low levels of </w:t>
            </w:r>
            <w:r w:rsidRPr="00DD484E">
              <w:rPr>
                <w:rFonts w:asciiTheme="majorHAnsi" w:eastAsia="Times New Roman" w:hAnsiTheme="majorHAnsi" w:cstheme="majorHAnsi"/>
                <w:b/>
                <w:color w:val="666666"/>
                <w:sz w:val="20"/>
                <w:szCs w:val="20"/>
              </w:rPr>
              <w:t>raccoon roundworm</w:t>
            </w:r>
            <w:r w:rsidRPr="00644CA7">
              <w:rPr>
                <w:rFonts w:asciiTheme="majorHAnsi" w:eastAsia="Times New Roman" w:hAnsiTheme="majorHAnsi" w:cstheme="majorHAnsi"/>
                <w:color w:val="666666"/>
                <w:sz w:val="20"/>
                <w:szCs w:val="20"/>
              </w:rPr>
              <w:t xml:space="preserve"> within woodrat habitat and dispersal corridors.</w:t>
            </w:r>
          </w:p>
        </w:tc>
      </w:tr>
      <w:tr w:rsidR="004618E6" w:rsidRPr="004618E6" w14:paraId="2AB62012" w14:textId="77777777" w:rsidTr="004618E6">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952" w:type="dxa"/>
            <w:noWrap/>
            <w:hideMark/>
          </w:tcPr>
          <w:p w14:paraId="7101D49F" w14:textId="77777777" w:rsidR="00644CA7" w:rsidRPr="00644CA7" w:rsidRDefault="00644CA7" w:rsidP="00644CA7">
            <w:pPr>
              <w:rPr>
                <w:rFonts w:asciiTheme="majorHAnsi" w:eastAsia="Times New Roman" w:hAnsiTheme="majorHAnsi" w:cstheme="majorHAnsi"/>
                <w:color w:val="333333"/>
                <w:sz w:val="20"/>
                <w:szCs w:val="20"/>
              </w:rPr>
            </w:pPr>
            <w:r w:rsidRPr="00644CA7">
              <w:rPr>
                <w:rFonts w:asciiTheme="majorHAnsi" w:eastAsia="Times New Roman" w:hAnsiTheme="majorHAnsi" w:cstheme="majorHAnsi"/>
                <w:color w:val="333333"/>
                <w:sz w:val="20"/>
                <w:szCs w:val="20"/>
              </w:rPr>
              <w:t>18</w:t>
            </w:r>
          </w:p>
        </w:tc>
        <w:tc>
          <w:tcPr>
            <w:tcW w:w="668" w:type="dxa"/>
          </w:tcPr>
          <w:p w14:paraId="13B55584" w14:textId="28CE8FF8" w:rsidR="00644CA7" w:rsidRPr="004618E6" w:rsidRDefault="00644CA7" w:rsidP="00644C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666666"/>
                <w:sz w:val="20"/>
                <w:szCs w:val="20"/>
              </w:rPr>
            </w:pPr>
            <w:r w:rsidRPr="004618E6">
              <w:rPr>
                <w:rFonts w:asciiTheme="majorHAnsi" w:eastAsia="Times New Roman" w:hAnsiTheme="majorHAnsi" w:cstheme="majorHAnsi"/>
                <w:color w:val="666666"/>
                <w:sz w:val="20"/>
                <w:szCs w:val="20"/>
              </w:rPr>
              <w:t>PA</w:t>
            </w:r>
          </w:p>
        </w:tc>
        <w:tc>
          <w:tcPr>
            <w:tcW w:w="8064" w:type="dxa"/>
            <w:hideMark/>
          </w:tcPr>
          <w:p w14:paraId="6E46BC63" w14:textId="11A22014" w:rsidR="00644CA7" w:rsidRPr="00644CA7" w:rsidRDefault="00644CA7" w:rsidP="00644C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666666"/>
                <w:sz w:val="20"/>
                <w:szCs w:val="20"/>
              </w:rPr>
            </w:pPr>
            <w:r w:rsidRPr="00644CA7">
              <w:rPr>
                <w:rFonts w:asciiTheme="majorHAnsi" w:eastAsia="Times New Roman" w:hAnsiTheme="majorHAnsi" w:cstheme="majorHAnsi"/>
                <w:color w:val="666666"/>
                <w:sz w:val="20"/>
                <w:szCs w:val="20"/>
              </w:rPr>
              <w:t>Develop and utilize treatment options to reduce pathogen abundance in situ or reduce quantity of infections caused by pathogen</w:t>
            </w:r>
          </w:p>
        </w:tc>
      </w:tr>
      <w:tr w:rsidR="004618E6" w:rsidRPr="004618E6" w14:paraId="35CC22A7" w14:textId="77777777" w:rsidTr="004618E6">
        <w:trPr>
          <w:trHeight w:val="456"/>
        </w:trPr>
        <w:tc>
          <w:tcPr>
            <w:cnfStyle w:val="001000000000" w:firstRow="0" w:lastRow="0" w:firstColumn="1" w:lastColumn="0" w:oddVBand="0" w:evenVBand="0" w:oddHBand="0" w:evenHBand="0" w:firstRowFirstColumn="0" w:firstRowLastColumn="0" w:lastRowFirstColumn="0" w:lastRowLastColumn="0"/>
            <w:tcW w:w="952" w:type="dxa"/>
            <w:noWrap/>
            <w:hideMark/>
          </w:tcPr>
          <w:p w14:paraId="27F920FE" w14:textId="77777777" w:rsidR="00644CA7" w:rsidRPr="00644CA7" w:rsidRDefault="00644CA7" w:rsidP="00644CA7">
            <w:pPr>
              <w:rPr>
                <w:rFonts w:asciiTheme="majorHAnsi" w:eastAsia="Times New Roman" w:hAnsiTheme="majorHAnsi" w:cstheme="majorHAnsi"/>
                <w:color w:val="333333"/>
                <w:sz w:val="20"/>
                <w:szCs w:val="20"/>
              </w:rPr>
            </w:pPr>
            <w:r w:rsidRPr="00644CA7">
              <w:rPr>
                <w:rFonts w:asciiTheme="majorHAnsi" w:eastAsia="Times New Roman" w:hAnsiTheme="majorHAnsi" w:cstheme="majorHAnsi"/>
                <w:color w:val="333333"/>
                <w:sz w:val="20"/>
                <w:szCs w:val="20"/>
              </w:rPr>
              <w:t>6</w:t>
            </w:r>
          </w:p>
        </w:tc>
        <w:tc>
          <w:tcPr>
            <w:tcW w:w="668" w:type="dxa"/>
          </w:tcPr>
          <w:p w14:paraId="0F381803" w14:textId="210E1457" w:rsidR="00644CA7" w:rsidRPr="004618E6" w:rsidRDefault="00644CA7" w:rsidP="00644C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666666"/>
                <w:sz w:val="20"/>
                <w:szCs w:val="20"/>
              </w:rPr>
            </w:pPr>
            <w:r w:rsidRPr="004618E6">
              <w:rPr>
                <w:rFonts w:asciiTheme="majorHAnsi" w:eastAsia="Times New Roman" w:hAnsiTheme="majorHAnsi" w:cstheme="majorHAnsi"/>
                <w:color w:val="666666"/>
                <w:sz w:val="20"/>
                <w:szCs w:val="20"/>
              </w:rPr>
              <w:t>PA</w:t>
            </w:r>
          </w:p>
        </w:tc>
        <w:tc>
          <w:tcPr>
            <w:tcW w:w="8064" w:type="dxa"/>
            <w:hideMark/>
          </w:tcPr>
          <w:p w14:paraId="1B736A92" w14:textId="2E9E6FE9" w:rsidR="00644CA7" w:rsidRPr="00644CA7" w:rsidRDefault="00644CA7" w:rsidP="00644C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666666"/>
                <w:sz w:val="20"/>
                <w:szCs w:val="20"/>
              </w:rPr>
            </w:pPr>
            <w:r w:rsidRPr="00644CA7">
              <w:rPr>
                <w:rFonts w:asciiTheme="majorHAnsi" w:eastAsia="Times New Roman" w:hAnsiTheme="majorHAnsi" w:cstheme="majorHAnsi"/>
                <w:color w:val="666666"/>
                <w:sz w:val="20"/>
                <w:szCs w:val="20"/>
              </w:rPr>
              <w:t>Develop and utilize treatment options to reduce pathogen abundance in situ or reduce quantity of infections caused by this pathogen.</w:t>
            </w:r>
          </w:p>
        </w:tc>
      </w:tr>
      <w:tr w:rsidR="004618E6" w:rsidRPr="004618E6" w14:paraId="29D78D1A" w14:textId="77777777" w:rsidTr="004618E6">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952" w:type="dxa"/>
            <w:noWrap/>
            <w:hideMark/>
          </w:tcPr>
          <w:p w14:paraId="735A42AC" w14:textId="77777777" w:rsidR="00644CA7" w:rsidRPr="00644CA7" w:rsidRDefault="00644CA7" w:rsidP="00644CA7">
            <w:pPr>
              <w:rPr>
                <w:rFonts w:asciiTheme="majorHAnsi" w:eastAsia="Times New Roman" w:hAnsiTheme="majorHAnsi" w:cstheme="majorHAnsi"/>
                <w:color w:val="333333"/>
                <w:sz w:val="20"/>
                <w:szCs w:val="20"/>
              </w:rPr>
            </w:pPr>
            <w:r w:rsidRPr="00644CA7">
              <w:rPr>
                <w:rFonts w:asciiTheme="majorHAnsi" w:eastAsia="Times New Roman" w:hAnsiTheme="majorHAnsi" w:cstheme="majorHAnsi"/>
                <w:color w:val="333333"/>
                <w:sz w:val="20"/>
                <w:szCs w:val="20"/>
              </w:rPr>
              <w:t>1</w:t>
            </w:r>
          </w:p>
        </w:tc>
        <w:tc>
          <w:tcPr>
            <w:tcW w:w="668" w:type="dxa"/>
          </w:tcPr>
          <w:p w14:paraId="27A66E78" w14:textId="0E59E57D" w:rsidR="00644CA7" w:rsidRPr="004618E6" w:rsidRDefault="00644CA7" w:rsidP="00644C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666666"/>
                <w:sz w:val="20"/>
                <w:szCs w:val="20"/>
              </w:rPr>
            </w:pPr>
            <w:r w:rsidRPr="004618E6">
              <w:rPr>
                <w:rFonts w:asciiTheme="majorHAnsi" w:eastAsia="Times New Roman" w:hAnsiTheme="majorHAnsi" w:cstheme="majorHAnsi"/>
                <w:color w:val="666666"/>
                <w:sz w:val="20"/>
                <w:szCs w:val="20"/>
              </w:rPr>
              <w:t>NJ</w:t>
            </w:r>
          </w:p>
        </w:tc>
        <w:tc>
          <w:tcPr>
            <w:tcW w:w="8064" w:type="dxa"/>
            <w:hideMark/>
          </w:tcPr>
          <w:p w14:paraId="68BCB0CD" w14:textId="75FDE0CF" w:rsidR="00644CA7" w:rsidRPr="00644CA7" w:rsidRDefault="00644CA7" w:rsidP="00644C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666666"/>
                <w:sz w:val="20"/>
                <w:szCs w:val="20"/>
              </w:rPr>
            </w:pPr>
            <w:r w:rsidRPr="00DD484E">
              <w:rPr>
                <w:rFonts w:asciiTheme="majorHAnsi" w:eastAsia="Times New Roman" w:hAnsiTheme="majorHAnsi" w:cstheme="majorHAnsi"/>
                <w:b/>
                <w:color w:val="666666"/>
                <w:sz w:val="20"/>
                <w:szCs w:val="20"/>
              </w:rPr>
              <w:t xml:space="preserve">Distribute </w:t>
            </w:r>
            <w:proofErr w:type="spellStart"/>
            <w:r w:rsidRPr="00DD484E">
              <w:rPr>
                <w:rFonts w:asciiTheme="majorHAnsi" w:eastAsia="Times New Roman" w:hAnsiTheme="majorHAnsi" w:cstheme="majorHAnsi"/>
                <w:b/>
                <w:color w:val="666666"/>
                <w:sz w:val="20"/>
                <w:szCs w:val="20"/>
              </w:rPr>
              <w:t>antihelminthic</w:t>
            </w:r>
            <w:proofErr w:type="spellEnd"/>
            <w:r w:rsidRPr="00DD484E">
              <w:rPr>
                <w:rFonts w:asciiTheme="majorHAnsi" w:eastAsia="Times New Roman" w:hAnsiTheme="majorHAnsi" w:cstheme="majorHAnsi"/>
                <w:b/>
                <w:color w:val="666666"/>
                <w:sz w:val="20"/>
                <w:szCs w:val="20"/>
              </w:rPr>
              <w:t xml:space="preserve"> drugs targeting raccoon roundworm in raccoons</w:t>
            </w:r>
            <w:r w:rsidRPr="00644CA7">
              <w:rPr>
                <w:rFonts w:asciiTheme="majorHAnsi" w:eastAsia="Times New Roman" w:hAnsiTheme="majorHAnsi" w:cstheme="majorHAnsi"/>
                <w:color w:val="666666"/>
                <w:sz w:val="20"/>
                <w:szCs w:val="20"/>
              </w:rPr>
              <w:t xml:space="preserve"> proximal to Allegheny woodrat populations and/or implement a raccoon control strategy.</w:t>
            </w:r>
          </w:p>
        </w:tc>
      </w:tr>
      <w:tr w:rsidR="004618E6" w:rsidRPr="004618E6" w14:paraId="080E645D" w14:textId="77777777" w:rsidTr="004618E6">
        <w:trPr>
          <w:trHeight w:val="288"/>
        </w:trPr>
        <w:tc>
          <w:tcPr>
            <w:cnfStyle w:val="001000000000" w:firstRow="0" w:lastRow="0" w:firstColumn="1" w:lastColumn="0" w:oddVBand="0" w:evenVBand="0" w:oddHBand="0" w:evenHBand="0" w:firstRowFirstColumn="0" w:firstRowLastColumn="0" w:lastRowFirstColumn="0" w:lastRowLastColumn="0"/>
            <w:tcW w:w="952" w:type="dxa"/>
            <w:noWrap/>
            <w:hideMark/>
          </w:tcPr>
          <w:p w14:paraId="4D4CF61C" w14:textId="77777777" w:rsidR="00644CA7" w:rsidRPr="00644CA7" w:rsidRDefault="00644CA7" w:rsidP="00644CA7">
            <w:pPr>
              <w:rPr>
                <w:rFonts w:asciiTheme="majorHAnsi" w:eastAsia="Times New Roman" w:hAnsiTheme="majorHAnsi" w:cstheme="majorHAnsi"/>
                <w:color w:val="333333"/>
                <w:sz w:val="20"/>
                <w:szCs w:val="20"/>
              </w:rPr>
            </w:pPr>
            <w:r w:rsidRPr="00644CA7">
              <w:rPr>
                <w:rFonts w:asciiTheme="majorHAnsi" w:eastAsia="Times New Roman" w:hAnsiTheme="majorHAnsi" w:cstheme="majorHAnsi"/>
                <w:color w:val="333333"/>
                <w:sz w:val="20"/>
                <w:szCs w:val="20"/>
              </w:rPr>
              <w:lastRenderedPageBreak/>
              <w:t>1</w:t>
            </w:r>
          </w:p>
        </w:tc>
        <w:tc>
          <w:tcPr>
            <w:tcW w:w="668" w:type="dxa"/>
          </w:tcPr>
          <w:p w14:paraId="1A784285" w14:textId="780587AC" w:rsidR="00644CA7" w:rsidRPr="004618E6" w:rsidRDefault="00644CA7" w:rsidP="00644C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666666"/>
                <w:sz w:val="20"/>
                <w:szCs w:val="20"/>
              </w:rPr>
            </w:pPr>
            <w:r w:rsidRPr="004618E6">
              <w:rPr>
                <w:rFonts w:asciiTheme="majorHAnsi" w:eastAsia="Times New Roman" w:hAnsiTheme="majorHAnsi" w:cstheme="majorHAnsi"/>
                <w:color w:val="666666"/>
                <w:sz w:val="20"/>
                <w:szCs w:val="20"/>
              </w:rPr>
              <w:t>DE</w:t>
            </w:r>
          </w:p>
        </w:tc>
        <w:tc>
          <w:tcPr>
            <w:tcW w:w="8064" w:type="dxa"/>
            <w:hideMark/>
          </w:tcPr>
          <w:p w14:paraId="1C8A7DF2" w14:textId="36E8C271" w:rsidR="00644CA7" w:rsidRPr="00644CA7" w:rsidRDefault="00644CA7" w:rsidP="00644C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666666"/>
                <w:sz w:val="20"/>
                <w:szCs w:val="20"/>
              </w:rPr>
            </w:pPr>
            <w:r w:rsidRPr="00644CA7">
              <w:rPr>
                <w:rFonts w:asciiTheme="majorHAnsi" w:eastAsia="Times New Roman" w:hAnsiTheme="majorHAnsi" w:cstheme="majorHAnsi"/>
                <w:color w:val="666666"/>
                <w:sz w:val="20"/>
                <w:szCs w:val="20"/>
              </w:rPr>
              <w:t>Identify new diseases as they enter the system and address quickly.</w:t>
            </w:r>
          </w:p>
        </w:tc>
      </w:tr>
      <w:tr w:rsidR="004618E6" w:rsidRPr="004618E6" w14:paraId="0AFBD84E" w14:textId="77777777" w:rsidTr="004618E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2" w:type="dxa"/>
            <w:noWrap/>
            <w:hideMark/>
          </w:tcPr>
          <w:p w14:paraId="2B2D0726" w14:textId="77777777" w:rsidR="00644CA7" w:rsidRPr="00644CA7" w:rsidRDefault="00644CA7" w:rsidP="00644CA7">
            <w:pPr>
              <w:rPr>
                <w:rFonts w:asciiTheme="majorHAnsi" w:eastAsia="Times New Roman" w:hAnsiTheme="majorHAnsi" w:cstheme="majorHAnsi"/>
                <w:color w:val="333333"/>
                <w:sz w:val="20"/>
                <w:szCs w:val="20"/>
              </w:rPr>
            </w:pPr>
            <w:r w:rsidRPr="00644CA7">
              <w:rPr>
                <w:rFonts w:asciiTheme="majorHAnsi" w:eastAsia="Times New Roman" w:hAnsiTheme="majorHAnsi" w:cstheme="majorHAnsi"/>
                <w:color w:val="333333"/>
                <w:sz w:val="20"/>
                <w:szCs w:val="20"/>
              </w:rPr>
              <w:t>1</w:t>
            </w:r>
          </w:p>
        </w:tc>
        <w:tc>
          <w:tcPr>
            <w:tcW w:w="668" w:type="dxa"/>
          </w:tcPr>
          <w:p w14:paraId="1C5F5470" w14:textId="54C7DC66" w:rsidR="00644CA7" w:rsidRPr="004618E6" w:rsidRDefault="00644CA7" w:rsidP="00644C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666666"/>
                <w:sz w:val="20"/>
                <w:szCs w:val="20"/>
              </w:rPr>
            </w:pPr>
            <w:r w:rsidRPr="004618E6">
              <w:rPr>
                <w:rFonts w:asciiTheme="majorHAnsi" w:eastAsia="Times New Roman" w:hAnsiTheme="majorHAnsi" w:cstheme="majorHAnsi"/>
                <w:color w:val="666666"/>
                <w:sz w:val="20"/>
                <w:szCs w:val="20"/>
              </w:rPr>
              <w:t>NJ</w:t>
            </w:r>
          </w:p>
        </w:tc>
        <w:tc>
          <w:tcPr>
            <w:tcW w:w="8064" w:type="dxa"/>
            <w:hideMark/>
          </w:tcPr>
          <w:p w14:paraId="7977FB97" w14:textId="129C9726" w:rsidR="00644CA7" w:rsidRPr="00644CA7" w:rsidRDefault="00644CA7" w:rsidP="00644C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666666"/>
                <w:sz w:val="20"/>
                <w:szCs w:val="20"/>
              </w:rPr>
            </w:pPr>
            <w:r w:rsidRPr="00644CA7">
              <w:rPr>
                <w:rFonts w:asciiTheme="majorHAnsi" w:eastAsia="Times New Roman" w:hAnsiTheme="majorHAnsi" w:cstheme="majorHAnsi"/>
                <w:color w:val="666666"/>
                <w:sz w:val="20"/>
                <w:szCs w:val="20"/>
              </w:rPr>
              <w:t>Investigate diseases/pathogens impacting SGCN and/or their habitats.</w:t>
            </w:r>
          </w:p>
        </w:tc>
      </w:tr>
      <w:tr w:rsidR="004618E6" w:rsidRPr="004618E6" w14:paraId="5111E416" w14:textId="77777777" w:rsidTr="004618E6">
        <w:trPr>
          <w:trHeight w:val="456"/>
        </w:trPr>
        <w:tc>
          <w:tcPr>
            <w:cnfStyle w:val="001000000000" w:firstRow="0" w:lastRow="0" w:firstColumn="1" w:lastColumn="0" w:oddVBand="0" w:evenVBand="0" w:oddHBand="0" w:evenHBand="0" w:firstRowFirstColumn="0" w:firstRowLastColumn="0" w:lastRowFirstColumn="0" w:lastRowLastColumn="0"/>
            <w:tcW w:w="952" w:type="dxa"/>
            <w:noWrap/>
            <w:hideMark/>
          </w:tcPr>
          <w:p w14:paraId="7AA5D2F8" w14:textId="77777777" w:rsidR="00644CA7" w:rsidRPr="00644CA7" w:rsidRDefault="00644CA7" w:rsidP="00644CA7">
            <w:pPr>
              <w:rPr>
                <w:rFonts w:asciiTheme="majorHAnsi" w:eastAsia="Times New Roman" w:hAnsiTheme="majorHAnsi" w:cstheme="majorHAnsi"/>
                <w:color w:val="333333"/>
                <w:sz w:val="20"/>
                <w:szCs w:val="20"/>
              </w:rPr>
            </w:pPr>
            <w:r w:rsidRPr="00644CA7">
              <w:rPr>
                <w:rFonts w:asciiTheme="majorHAnsi" w:eastAsia="Times New Roman" w:hAnsiTheme="majorHAnsi" w:cstheme="majorHAnsi"/>
                <w:color w:val="333333"/>
                <w:sz w:val="20"/>
                <w:szCs w:val="20"/>
              </w:rPr>
              <w:t>12</w:t>
            </w:r>
          </w:p>
        </w:tc>
        <w:tc>
          <w:tcPr>
            <w:tcW w:w="668" w:type="dxa"/>
          </w:tcPr>
          <w:p w14:paraId="2CC871FF" w14:textId="63FEF689" w:rsidR="00644CA7" w:rsidRPr="004618E6" w:rsidRDefault="00644CA7" w:rsidP="00644C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666666"/>
                <w:sz w:val="20"/>
                <w:szCs w:val="20"/>
              </w:rPr>
            </w:pPr>
            <w:r w:rsidRPr="004618E6">
              <w:rPr>
                <w:rFonts w:asciiTheme="majorHAnsi" w:eastAsia="Times New Roman" w:hAnsiTheme="majorHAnsi" w:cstheme="majorHAnsi"/>
                <w:color w:val="666666"/>
                <w:sz w:val="20"/>
                <w:szCs w:val="20"/>
              </w:rPr>
              <w:t>PA</w:t>
            </w:r>
          </w:p>
        </w:tc>
        <w:tc>
          <w:tcPr>
            <w:tcW w:w="8064" w:type="dxa"/>
            <w:hideMark/>
          </w:tcPr>
          <w:p w14:paraId="469B5B7F" w14:textId="1037190B" w:rsidR="00644CA7" w:rsidRPr="00644CA7" w:rsidRDefault="00644CA7" w:rsidP="00644C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666666"/>
                <w:sz w:val="20"/>
                <w:szCs w:val="20"/>
              </w:rPr>
            </w:pPr>
            <w:r w:rsidRPr="00644CA7">
              <w:rPr>
                <w:rFonts w:asciiTheme="majorHAnsi" w:eastAsia="Times New Roman" w:hAnsiTheme="majorHAnsi" w:cstheme="majorHAnsi"/>
                <w:color w:val="666666"/>
                <w:sz w:val="20"/>
                <w:szCs w:val="20"/>
              </w:rPr>
              <w:t xml:space="preserve">Limit access to caves, mines, and other areas, and enforce decontamination procedures to prevent spread of </w:t>
            </w:r>
            <w:r w:rsidRPr="00DD484E">
              <w:rPr>
                <w:rFonts w:asciiTheme="majorHAnsi" w:eastAsia="Times New Roman" w:hAnsiTheme="majorHAnsi" w:cstheme="majorHAnsi"/>
                <w:b/>
                <w:color w:val="666666"/>
                <w:sz w:val="20"/>
                <w:szCs w:val="20"/>
              </w:rPr>
              <w:t>WNS</w:t>
            </w:r>
            <w:r w:rsidRPr="00644CA7">
              <w:rPr>
                <w:rFonts w:asciiTheme="majorHAnsi" w:eastAsia="Times New Roman" w:hAnsiTheme="majorHAnsi" w:cstheme="majorHAnsi"/>
                <w:color w:val="666666"/>
                <w:sz w:val="20"/>
                <w:szCs w:val="20"/>
              </w:rPr>
              <w:t xml:space="preserve"> fungus.</w:t>
            </w:r>
          </w:p>
        </w:tc>
      </w:tr>
      <w:tr w:rsidR="004618E6" w:rsidRPr="004618E6" w14:paraId="0E925D9C" w14:textId="77777777" w:rsidTr="004618E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2" w:type="dxa"/>
            <w:noWrap/>
            <w:hideMark/>
          </w:tcPr>
          <w:p w14:paraId="36680EBD" w14:textId="77777777" w:rsidR="00644CA7" w:rsidRPr="00644CA7" w:rsidRDefault="00644CA7" w:rsidP="00644CA7">
            <w:pPr>
              <w:rPr>
                <w:rFonts w:asciiTheme="majorHAnsi" w:eastAsia="Times New Roman" w:hAnsiTheme="majorHAnsi" w:cstheme="majorHAnsi"/>
                <w:color w:val="333333"/>
                <w:sz w:val="20"/>
                <w:szCs w:val="20"/>
              </w:rPr>
            </w:pPr>
            <w:r w:rsidRPr="00644CA7">
              <w:rPr>
                <w:rFonts w:asciiTheme="majorHAnsi" w:eastAsia="Times New Roman" w:hAnsiTheme="majorHAnsi" w:cstheme="majorHAnsi"/>
                <w:color w:val="333333"/>
                <w:sz w:val="20"/>
                <w:szCs w:val="20"/>
              </w:rPr>
              <w:t>7818</w:t>
            </w:r>
          </w:p>
        </w:tc>
        <w:tc>
          <w:tcPr>
            <w:tcW w:w="668" w:type="dxa"/>
          </w:tcPr>
          <w:p w14:paraId="00F70FBE" w14:textId="33C811B9" w:rsidR="00644CA7" w:rsidRPr="004618E6" w:rsidRDefault="00644CA7" w:rsidP="00644C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666666"/>
                <w:sz w:val="20"/>
                <w:szCs w:val="20"/>
              </w:rPr>
            </w:pPr>
            <w:r w:rsidRPr="004618E6">
              <w:rPr>
                <w:rFonts w:asciiTheme="majorHAnsi" w:eastAsia="Times New Roman" w:hAnsiTheme="majorHAnsi" w:cstheme="majorHAnsi"/>
                <w:color w:val="666666"/>
                <w:sz w:val="20"/>
                <w:szCs w:val="20"/>
              </w:rPr>
              <w:t>NY</w:t>
            </w:r>
          </w:p>
        </w:tc>
        <w:tc>
          <w:tcPr>
            <w:tcW w:w="8064" w:type="dxa"/>
            <w:hideMark/>
          </w:tcPr>
          <w:p w14:paraId="510A2DF8" w14:textId="20CA038E" w:rsidR="00644CA7" w:rsidRPr="00644CA7" w:rsidRDefault="00644CA7" w:rsidP="00644C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666666"/>
                <w:sz w:val="20"/>
                <w:szCs w:val="20"/>
              </w:rPr>
            </w:pPr>
            <w:r w:rsidRPr="00644CA7">
              <w:rPr>
                <w:rFonts w:asciiTheme="majorHAnsi" w:eastAsia="Times New Roman" w:hAnsiTheme="majorHAnsi" w:cstheme="majorHAnsi"/>
                <w:color w:val="666666"/>
                <w:sz w:val="20"/>
                <w:szCs w:val="20"/>
              </w:rPr>
              <w:t xml:space="preserve">Manage adverse impacts of </w:t>
            </w:r>
            <w:proofErr w:type="spellStart"/>
            <w:r w:rsidRPr="00644CA7">
              <w:rPr>
                <w:rFonts w:asciiTheme="majorHAnsi" w:eastAsia="Times New Roman" w:hAnsiTheme="majorHAnsi" w:cstheme="majorHAnsi"/>
                <w:color w:val="666666"/>
                <w:sz w:val="20"/>
                <w:szCs w:val="20"/>
              </w:rPr>
              <w:t>invasives</w:t>
            </w:r>
            <w:proofErr w:type="spellEnd"/>
            <w:r w:rsidRPr="00644CA7">
              <w:rPr>
                <w:rFonts w:asciiTheme="majorHAnsi" w:eastAsia="Times New Roman" w:hAnsiTheme="majorHAnsi" w:cstheme="majorHAnsi"/>
                <w:color w:val="666666"/>
                <w:sz w:val="20"/>
                <w:szCs w:val="20"/>
              </w:rPr>
              <w:t xml:space="preserve"> or disease</w:t>
            </w:r>
          </w:p>
        </w:tc>
      </w:tr>
      <w:tr w:rsidR="004618E6" w:rsidRPr="004618E6" w14:paraId="624F9617" w14:textId="77777777" w:rsidTr="004618E6">
        <w:trPr>
          <w:trHeight w:val="288"/>
        </w:trPr>
        <w:tc>
          <w:tcPr>
            <w:cnfStyle w:val="001000000000" w:firstRow="0" w:lastRow="0" w:firstColumn="1" w:lastColumn="0" w:oddVBand="0" w:evenVBand="0" w:oddHBand="0" w:evenHBand="0" w:firstRowFirstColumn="0" w:firstRowLastColumn="0" w:lastRowFirstColumn="0" w:lastRowLastColumn="0"/>
            <w:tcW w:w="952" w:type="dxa"/>
            <w:noWrap/>
            <w:hideMark/>
          </w:tcPr>
          <w:p w14:paraId="201DED56" w14:textId="77777777" w:rsidR="00644CA7" w:rsidRPr="00644CA7" w:rsidRDefault="00644CA7" w:rsidP="00644CA7">
            <w:pPr>
              <w:rPr>
                <w:rFonts w:asciiTheme="majorHAnsi" w:eastAsia="Times New Roman" w:hAnsiTheme="majorHAnsi" w:cstheme="majorHAnsi"/>
                <w:color w:val="333333"/>
                <w:sz w:val="20"/>
                <w:szCs w:val="20"/>
              </w:rPr>
            </w:pPr>
            <w:r w:rsidRPr="00644CA7">
              <w:rPr>
                <w:rFonts w:asciiTheme="majorHAnsi" w:eastAsia="Times New Roman" w:hAnsiTheme="majorHAnsi" w:cstheme="majorHAnsi"/>
                <w:color w:val="333333"/>
                <w:sz w:val="20"/>
                <w:szCs w:val="20"/>
              </w:rPr>
              <w:t>1</w:t>
            </w:r>
          </w:p>
        </w:tc>
        <w:tc>
          <w:tcPr>
            <w:tcW w:w="668" w:type="dxa"/>
          </w:tcPr>
          <w:p w14:paraId="6F90B8D3" w14:textId="0A239F54" w:rsidR="00644CA7" w:rsidRPr="004618E6" w:rsidRDefault="00644CA7" w:rsidP="00644C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666666"/>
                <w:sz w:val="20"/>
                <w:szCs w:val="20"/>
              </w:rPr>
            </w:pPr>
            <w:r w:rsidRPr="004618E6">
              <w:rPr>
                <w:rFonts w:asciiTheme="majorHAnsi" w:eastAsia="Times New Roman" w:hAnsiTheme="majorHAnsi" w:cstheme="majorHAnsi"/>
                <w:color w:val="666666"/>
                <w:sz w:val="20"/>
                <w:szCs w:val="20"/>
              </w:rPr>
              <w:t>DE</w:t>
            </w:r>
          </w:p>
        </w:tc>
        <w:tc>
          <w:tcPr>
            <w:tcW w:w="8064" w:type="dxa"/>
            <w:hideMark/>
          </w:tcPr>
          <w:p w14:paraId="3726B08B" w14:textId="2123A57F" w:rsidR="00644CA7" w:rsidRPr="00644CA7" w:rsidRDefault="00644CA7" w:rsidP="00644C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666666"/>
                <w:sz w:val="20"/>
                <w:szCs w:val="20"/>
              </w:rPr>
            </w:pPr>
            <w:r w:rsidRPr="00644CA7">
              <w:rPr>
                <w:rFonts w:asciiTheme="majorHAnsi" w:eastAsia="Times New Roman" w:hAnsiTheme="majorHAnsi" w:cstheme="majorHAnsi"/>
                <w:color w:val="666666"/>
                <w:sz w:val="20"/>
                <w:szCs w:val="20"/>
              </w:rPr>
              <w:t>Prevent and preempt emerging diseases.</w:t>
            </w:r>
          </w:p>
        </w:tc>
      </w:tr>
      <w:tr w:rsidR="004618E6" w:rsidRPr="004618E6" w14:paraId="13860CFB" w14:textId="77777777" w:rsidTr="004618E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2" w:type="dxa"/>
            <w:noWrap/>
            <w:hideMark/>
          </w:tcPr>
          <w:p w14:paraId="223DE924" w14:textId="77777777" w:rsidR="00644CA7" w:rsidRPr="00644CA7" w:rsidRDefault="00644CA7" w:rsidP="00644CA7">
            <w:pPr>
              <w:rPr>
                <w:rFonts w:asciiTheme="majorHAnsi" w:eastAsia="Times New Roman" w:hAnsiTheme="majorHAnsi" w:cstheme="majorHAnsi"/>
                <w:color w:val="333333"/>
                <w:sz w:val="20"/>
                <w:szCs w:val="20"/>
              </w:rPr>
            </w:pPr>
            <w:r w:rsidRPr="00644CA7">
              <w:rPr>
                <w:rFonts w:asciiTheme="majorHAnsi" w:eastAsia="Times New Roman" w:hAnsiTheme="majorHAnsi" w:cstheme="majorHAnsi"/>
                <w:color w:val="333333"/>
                <w:sz w:val="20"/>
                <w:szCs w:val="20"/>
              </w:rPr>
              <w:t>1</w:t>
            </w:r>
          </w:p>
        </w:tc>
        <w:tc>
          <w:tcPr>
            <w:tcW w:w="668" w:type="dxa"/>
          </w:tcPr>
          <w:p w14:paraId="508DA595" w14:textId="17EF39CF" w:rsidR="00644CA7" w:rsidRPr="004618E6" w:rsidRDefault="00644CA7" w:rsidP="00644C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666666"/>
                <w:sz w:val="20"/>
                <w:szCs w:val="20"/>
              </w:rPr>
            </w:pPr>
            <w:r w:rsidRPr="004618E6">
              <w:rPr>
                <w:rFonts w:asciiTheme="majorHAnsi" w:eastAsia="Times New Roman" w:hAnsiTheme="majorHAnsi" w:cstheme="majorHAnsi"/>
                <w:color w:val="666666"/>
                <w:sz w:val="20"/>
                <w:szCs w:val="20"/>
              </w:rPr>
              <w:t>PA</w:t>
            </w:r>
          </w:p>
        </w:tc>
        <w:tc>
          <w:tcPr>
            <w:tcW w:w="8064" w:type="dxa"/>
            <w:hideMark/>
          </w:tcPr>
          <w:p w14:paraId="3C25DC6D" w14:textId="1E0F6B21" w:rsidR="00644CA7" w:rsidRPr="00644CA7" w:rsidRDefault="00644CA7" w:rsidP="00644C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666666"/>
                <w:sz w:val="20"/>
                <w:szCs w:val="20"/>
              </w:rPr>
            </w:pPr>
            <w:r w:rsidRPr="00644CA7">
              <w:rPr>
                <w:rFonts w:asciiTheme="majorHAnsi" w:eastAsia="Times New Roman" w:hAnsiTheme="majorHAnsi" w:cstheme="majorHAnsi"/>
                <w:color w:val="666666"/>
                <w:sz w:val="20"/>
                <w:szCs w:val="20"/>
              </w:rPr>
              <w:t xml:space="preserve">Prompt removal of fish and bird carcasses during </w:t>
            </w:r>
            <w:r w:rsidRPr="00DD484E">
              <w:rPr>
                <w:rFonts w:asciiTheme="majorHAnsi" w:eastAsia="Times New Roman" w:hAnsiTheme="majorHAnsi" w:cstheme="majorHAnsi"/>
                <w:b/>
                <w:color w:val="666666"/>
                <w:sz w:val="20"/>
                <w:szCs w:val="20"/>
              </w:rPr>
              <w:t>botulism outbreaks</w:t>
            </w:r>
            <w:r w:rsidRPr="00644CA7">
              <w:rPr>
                <w:rFonts w:asciiTheme="majorHAnsi" w:eastAsia="Times New Roman" w:hAnsiTheme="majorHAnsi" w:cstheme="majorHAnsi"/>
                <w:color w:val="666666"/>
                <w:sz w:val="20"/>
                <w:szCs w:val="20"/>
              </w:rPr>
              <w:t>.</w:t>
            </w:r>
          </w:p>
        </w:tc>
      </w:tr>
      <w:tr w:rsidR="004618E6" w:rsidRPr="004618E6" w14:paraId="5E02CDA7" w14:textId="77777777" w:rsidTr="004618E6">
        <w:trPr>
          <w:trHeight w:val="456"/>
        </w:trPr>
        <w:tc>
          <w:tcPr>
            <w:cnfStyle w:val="001000000000" w:firstRow="0" w:lastRow="0" w:firstColumn="1" w:lastColumn="0" w:oddVBand="0" w:evenVBand="0" w:oddHBand="0" w:evenHBand="0" w:firstRowFirstColumn="0" w:firstRowLastColumn="0" w:lastRowFirstColumn="0" w:lastRowLastColumn="0"/>
            <w:tcW w:w="952" w:type="dxa"/>
            <w:noWrap/>
            <w:hideMark/>
          </w:tcPr>
          <w:p w14:paraId="18ACA252" w14:textId="77777777" w:rsidR="00644CA7" w:rsidRPr="00644CA7" w:rsidRDefault="00644CA7" w:rsidP="00644CA7">
            <w:pPr>
              <w:rPr>
                <w:rFonts w:asciiTheme="majorHAnsi" w:eastAsia="Times New Roman" w:hAnsiTheme="majorHAnsi" w:cstheme="majorHAnsi"/>
                <w:color w:val="333333"/>
                <w:sz w:val="20"/>
                <w:szCs w:val="20"/>
              </w:rPr>
            </w:pPr>
            <w:r w:rsidRPr="00644CA7">
              <w:rPr>
                <w:rFonts w:asciiTheme="majorHAnsi" w:eastAsia="Times New Roman" w:hAnsiTheme="majorHAnsi" w:cstheme="majorHAnsi"/>
                <w:color w:val="333333"/>
                <w:sz w:val="20"/>
                <w:szCs w:val="20"/>
              </w:rPr>
              <w:t>1</w:t>
            </w:r>
          </w:p>
        </w:tc>
        <w:tc>
          <w:tcPr>
            <w:tcW w:w="668" w:type="dxa"/>
          </w:tcPr>
          <w:p w14:paraId="1D193CFC" w14:textId="696BF30C" w:rsidR="00644CA7" w:rsidRPr="004618E6" w:rsidRDefault="00644CA7" w:rsidP="00644C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666666"/>
                <w:sz w:val="20"/>
                <w:szCs w:val="20"/>
              </w:rPr>
            </w:pPr>
            <w:r w:rsidRPr="004618E6">
              <w:rPr>
                <w:rFonts w:asciiTheme="majorHAnsi" w:eastAsia="Times New Roman" w:hAnsiTheme="majorHAnsi" w:cstheme="majorHAnsi"/>
                <w:color w:val="666666"/>
                <w:sz w:val="20"/>
                <w:szCs w:val="20"/>
              </w:rPr>
              <w:t>NJ</w:t>
            </w:r>
          </w:p>
        </w:tc>
        <w:tc>
          <w:tcPr>
            <w:tcW w:w="8064" w:type="dxa"/>
            <w:hideMark/>
          </w:tcPr>
          <w:p w14:paraId="31DBF2EA" w14:textId="651621BD" w:rsidR="00644CA7" w:rsidRPr="00644CA7" w:rsidRDefault="00644CA7" w:rsidP="00644C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666666"/>
                <w:sz w:val="20"/>
                <w:szCs w:val="20"/>
              </w:rPr>
            </w:pPr>
            <w:r w:rsidRPr="00644CA7">
              <w:rPr>
                <w:rFonts w:asciiTheme="majorHAnsi" w:eastAsia="Times New Roman" w:hAnsiTheme="majorHAnsi" w:cstheme="majorHAnsi"/>
                <w:color w:val="666666"/>
                <w:sz w:val="20"/>
                <w:szCs w:val="20"/>
              </w:rPr>
              <w:t>Protect SGCN from exotic pathogen introduction or incident through implementation of a "rapid response plan"; DFW to give priority attention to these species in planning and/or implementing a response.</w:t>
            </w:r>
          </w:p>
        </w:tc>
      </w:tr>
      <w:tr w:rsidR="004618E6" w:rsidRPr="004618E6" w14:paraId="40C1D860" w14:textId="77777777" w:rsidTr="004618E6">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952" w:type="dxa"/>
            <w:noWrap/>
            <w:hideMark/>
          </w:tcPr>
          <w:p w14:paraId="2C9866EC" w14:textId="77777777" w:rsidR="00644CA7" w:rsidRPr="00644CA7" w:rsidRDefault="00644CA7" w:rsidP="00644CA7">
            <w:pPr>
              <w:rPr>
                <w:rFonts w:asciiTheme="majorHAnsi" w:eastAsia="Times New Roman" w:hAnsiTheme="majorHAnsi" w:cstheme="majorHAnsi"/>
                <w:color w:val="333333"/>
                <w:sz w:val="20"/>
                <w:szCs w:val="20"/>
              </w:rPr>
            </w:pPr>
            <w:r w:rsidRPr="00644CA7">
              <w:rPr>
                <w:rFonts w:asciiTheme="majorHAnsi" w:eastAsia="Times New Roman" w:hAnsiTheme="majorHAnsi" w:cstheme="majorHAnsi"/>
                <w:color w:val="333333"/>
                <w:sz w:val="20"/>
                <w:szCs w:val="20"/>
              </w:rPr>
              <w:t>1</w:t>
            </w:r>
          </w:p>
        </w:tc>
        <w:tc>
          <w:tcPr>
            <w:tcW w:w="668" w:type="dxa"/>
          </w:tcPr>
          <w:p w14:paraId="383D2DF2" w14:textId="6532E128" w:rsidR="00644CA7" w:rsidRPr="004618E6" w:rsidRDefault="00644CA7" w:rsidP="00644C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666666"/>
                <w:sz w:val="20"/>
                <w:szCs w:val="20"/>
              </w:rPr>
            </w:pPr>
            <w:r w:rsidRPr="004618E6">
              <w:rPr>
                <w:rFonts w:asciiTheme="majorHAnsi" w:eastAsia="Times New Roman" w:hAnsiTheme="majorHAnsi" w:cstheme="majorHAnsi"/>
                <w:color w:val="666666"/>
                <w:sz w:val="20"/>
                <w:szCs w:val="20"/>
              </w:rPr>
              <w:t>DE</w:t>
            </w:r>
          </w:p>
        </w:tc>
        <w:tc>
          <w:tcPr>
            <w:tcW w:w="8064" w:type="dxa"/>
            <w:hideMark/>
          </w:tcPr>
          <w:p w14:paraId="6DB12ABF" w14:textId="6C45438B" w:rsidR="00644CA7" w:rsidRPr="00644CA7" w:rsidRDefault="00644CA7" w:rsidP="00644C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666666"/>
                <w:sz w:val="20"/>
                <w:szCs w:val="20"/>
              </w:rPr>
            </w:pPr>
            <w:r w:rsidRPr="00644CA7">
              <w:rPr>
                <w:rFonts w:asciiTheme="majorHAnsi" w:eastAsia="Times New Roman" w:hAnsiTheme="majorHAnsi" w:cstheme="majorHAnsi"/>
                <w:color w:val="666666"/>
                <w:sz w:val="20"/>
                <w:szCs w:val="20"/>
              </w:rPr>
              <w:t>Reduce or control the effect of diseases where the intensity and frequency of occurrence threatens species or populations.</w:t>
            </w:r>
          </w:p>
        </w:tc>
      </w:tr>
      <w:tr w:rsidR="004618E6" w:rsidRPr="004618E6" w14:paraId="7FFF129B" w14:textId="77777777" w:rsidTr="004618E6">
        <w:trPr>
          <w:trHeight w:val="288"/>
        </w:trPr>
        <w:tc>
          <w:tcPr>
            <w:cnfStyle w:val="001000000000" w:firstRow="0" w:lastRow="0" w:firstColumn="1" w:lastColumn="0" w:oddVBand="0" w:evenVBand="0" w:oddHBand="0" w:evenHBand="0" w:firstRowFirstColumn="0" w:firstRowLastColumn="0" w:lastRowFirstColumn="0" w:lastRowLastColumn="0"/>
            <w:tcW w:w="952" w:type="dxa"/>
            <w:noWrap/>
            <w:hideMark/>
          </w:tcPr>
          <w:p w14:paraId="67969F6F" w14:textId="77777777" w:rsidR="00644CA7" w:rsidRPr="00644CA7" w:rsidRDefault="00644CA7" w:rsidP="00644CA7">
            <w:pPr>
              <w:rPr>
                <w:rFonts w:asciiTheme="majorHAnsi" w:eastAsia="Times New Roman" w:hAnsiTheme="majorHAnsi" w:cstheme="majorHAnsi"/>
                <w:color w:val="333333"/>
                <w:sz w:val="20"/>
                <w:szCs w:val="20"/>
              </w:rPr>
            </w:pPr>
            <w:r w:rsidRPr="00644CA7">
              <w:rPr>
                <w:rFonts w:asciiTheme="majorHAnsi" w:eastAsia="Times New Roman" w:hAnsiTheme="majorHAnsi" w:cstheme="majorHAnsi"/>
                <w:color w:val="333333"/>
                <w:sz w:val="20"/>
                <w:szCs w:val="20"/>
              </w:rPr>
              <w:t>4</w:t>
            </w:r>
          </w:p>
        </w:tc>
        <w:tc>
          <w:tcPr>
            <w:tcW w:w="668" w:type="dxa"/>
          </w:tcPr>
          <w:p w14:paraId="2CEF4C02" w14:textId="2562FD86" w:rsidR="00644CA7" w:rsidRPr="004618E6" w:rsidRDefault="00644CA7" w:rsidP="00644C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666666"/>
                <w:sz w:val="20"/>
                <w:szCs w:val="20"/>
              </w:rPr>
            </w:pPr>
            <w:r w:rsidRPr="004618E6">
              <w:rPr>
                <w:rFonts w:asciiTheme="majorHAnsi" w:eastAsia="Times New Roman" w:hAnsiTheme="majorHAnsi" w:cstheme="majorHAnsi"/>
                <w:color w:val="666666"/>
                <w:sz w:val="20"/>
                <w:szCs w:val="20"/>
              </w:rPr>
              <w:t>RI</w:t>
            </w:r>
          </w:p>
        </w:tc>
        <w:tc>
          <w:tcPr>
            <w:tcW w:w="8064" w:type="dxa"/>
            <w:hideMark/>
          </w:tcPr>
          <w:p w14:paraId="186F46E2" w14:textId="1E187FE6" w:rsidR="00644CA7" w:rsidRPr="00644CA7" w:rsidRDefault="00644CA7" w:rsidP="00644C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666666"/>
                <w:sz w:val="20"/>
                <w:szCs w:val="20"/>
              </w:rPr>
            </w:pPr>
            <w:r w:rsidRPr="00644CA7">
              <w:rPr>
                <w:rFonts w:asciiTheme="majorHAnsi" w:eastAsia="Times New Roman" w:hAnsiTheme="majorHAnsi" w:cstheme="majorHAnsi"/>
                <w:color w:val="666666"/>
                <w:sz w:val="20"/>
                <w:szCs w:val="20"/>
              </w:rPr>
              <w:t xml:space="preserve">Species recovery: Introduce </w:t>
            </w:r>
            <w:r w:rsidRPr="00DD484E">
              <w:rPr>
                <w:rFonts w:asciiTheme="majorHAnsi" w:eastAsia="Times New Roman" w:hAnsiTheme="majorHAnsi" w:cstheme="majorHAnsi"/>
                <w:b/>
                <w:color w:val="666666"/>
                <w:sz w:val="20"/>
                <w:szCs w:val="20"/>
              </w:rPr>
              <w:t>disease resistant strains of oyster</w:t>
            </w:r>
          </w:p>
        </w:tc>
      </w:tr>
      <w:tr w:rsidR="004618E6" w:rsidRPr="004618E6" w14:paraId="6A876D11" w14:textId="77777777" w:rsidTr="004618E6">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952" w:type="dxa"/>
            <w:noWrap/>
            <w:hideMark/>
          </w:tcPr>
          <w:p w14:paraId="7779C196" w14:textId="77777777" w:rsidR="00644CA7" w:rsidRPr="00644CA7" w:rsidRDefault="00644CA7" w:rsidP="00644CA7">
            <w:pPr>
              <w:rPr>
                <w:rFonts w:asciiTheme="majorHAnsi" w:eastAsia="Times New Roman" w:hAnsiTheme="majorHAnsi" w:cstheme="majorHAnsi"/>
                <w:color w:val="333333"/>
                <w:sz w:val="20"/>
                <w:szCs w:val="20"/>
              </w:rPr>
            </w:pPr>
            <w:r w:rsidRPr="00644CA7">
              <w:rPr>
                <w:rFonts w:asciiTheme="majorHAnsi" w:eastAsia="Times New Roman" w:hAnsiTheme="majorHAnsi" w:cstheme="majorHAnsi"/>
                <w:color w:val="333333"/>
                <w:sz w:val="20"/>
                <w:szCs w:val="20"/>
              </w:rPr>
              <w:t>1</w:t>
            </w:r>
          </w:p>
        </w:tc>
        <w:tc>
          <w:tcPr>
            <w:tcW w:w="668" w:type="dxa"/>
          </w:tcPr>
          <w:p w14:paraId="08DF8E1C" w14:textId="0A716C10" w:rsidR="00644CA7" w:rsidRPr="004618E6" w:rsidRDefault="00644CA7" w:rsidP="00644C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666666"/>
                <w:sz w:val="20"/>
                <w:szCs w:val="20"/>
              </w:rPr>
            </w:pPr>
            <w:r w:rsidRPr="004618E6">
              <w:rPr>
                <w:rFonts w:asciiTheme="majorHAnsi" w:eastAsia="Times New Roman" w:hAnsiTheme="majorHAnsi" w:cstheme="majorHAnsi"/>
                <w:color w:val="666666"/>
                <w:sz w:val="20"/>
                <w:szCs w:val="20"/>
              </w:rPr>
              <w:t>PA</w:t>
            </w:r>
          </w:p>
        </w:tc>
        <w:tc>
          <w:tcPr>
            <w:tcW w:w="8064" w:type="dxa"/>
            <w:hideMark/>
          </w:tcPr>
          <w:p w14:paraId="15048C4F" w14:textId="7343BE11" w:rsidR="00644CA7" w:rsidRPr="00644CA7" w:rsidRDefault="00644CA7" w:rsidP="00644C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666666"/>
                <w:sz w:val="20"/>
                <w:szCs w:val="20"/>
              </w:rPr>
            </w:pPr>
            <w:r w:rsidRPr="00644CA7">
              <w:rPr>
                <w:rFonts w:asciiTheme="majorHAnsi" w:eastAsia="Times New Roman" w:hAnsiTheme="majorHAnsi" w:cstheme="majorHAnsi"/>
                <w:color w:val="666666"/>
                <w:sz w:val="20"/>
                <w:szCs w:val="20"/>
              </w:rPr>
              <w:t xml:space="preserve">Work with Conservation Districts and Department of Agriculture to educate farmers on reducing </w:t>
            </w:r>
            <w:r w:rsidRPr="00DD484E">
              <w:rPr>
                <w:rFonts w:asciiTheme="majorHAnsi" w:eastAsia="Times New Roman" w:hAnsiTheme="majorHAnsi" w:cstheme="majorHAnsi"/>
                <w:b/>
                <w:color w:val="666666"/>
                <w:sz w:val="20"/>
                <w:szCs w:val="20"/>
              </w:rPr>
              <w:t>West Nile Virus</w:t>
            </w:r>
            <w:r w:rsidRPr="00644CA7">
              <w:rPr>
                <w:rFonts w:asciiTheme="majorHAnsi" w:eastAsia="Times New Roman" w:hAnsiTheme="majorHAnsi" w:cstheme="majorHAnsi"/>
                <w:color w:val="666666"/>
                <w:sz w:val="20"/>
                <w:szCs w:val="20"/>
              </w:rPr>
              <w:t xml:space="preserve"> exposure on their properties; Work with nest box programs to reduce starling infestations by nest box placement and cleaning practices</w:t>
            </w:r>
          </w:p>
        </w:tc>
      </w:tr>
    </w:tbl>
    <w:p w14:paraId="79DD73AB" w14:textId="77777777" w:rsidR="00644CA7" w:rsidRDefault="00644CA7"/>
    <w:p w14:paraId="1A14EF26" w14:textId="1620E810" w:rsidR="00C61B40" w:rsidRDefault="00C61B40" w:rsidP="000608C0">
      <w:pPr>
        <w:pStyle w:val="Heading1"/>
      </w:pPr>
      <w:r>
        <w:t>Experience:</w:t>
      </w:r>
    </w:p>
    <w:p w14:paraId="6E4A756F" w14:textId="5D4C276F" w:rsidR="00214F74" w:rsidRDefault="002C2091" w:rsidP="00214F74">
      <w:r>
        <w:t xml:space="preserve">The Northeast region worked quickly to respond to the discovery of White Nose Syndrome. </w:t>
      </w:r>
      <w:r w:rsidR="00214F74">
        <w:t>The RCN program has funded several projects related to wildlife diseases – White Nose Syndrome</w:t>
      </w:r>
      <w:r w:rsidR="004422ED">
        <w:t xml:space="preserve"> in bats</w:t>
      </w:r>
      <w:r w:rsidR="00214F74">
        <w:t xml:space="preserve">, </w:t>
      </w:r>
      <w:proofErr w:type="spellStart"/>
      <w:r w:rsidR="009957BF">
        <w:t>R</w:t>
      </w:r>
      <w:r w:rsidR="00214F74">
        <w:t>anavirus</w:t>
      </w:r>
      <w:proofErr w:type="spellEnd"/>
      <w:r w:rsidR="00A33534">
        <w:t xml:space="preserve"> in amphibians</w:t>
      </w:r>
      <w:r w:rsidR="00214F74">
        <w:t xml:space="preserve">, and Fungal Dermatitis in Timber Rattlesnakes. </w:t>
      </w:r>
      <w:r w:rsidR="009957BF">
        <w:t>A</w:t>
      </w:r>
      <w:r w:rsidR="00214F74">
        <w:t>ddition</w:t>
      </w:r>
      <w:r w:rsidR="009957BF">
        <w:t>ally</w:t>
      </w:r>
      <w:r w:rsidR="00214F74">
        <w:t xml:space="preserve">, species conservation assessments </w:t>
      </w:r>
      <w:r w:rsidR="009957BF">
        <w:t xml:space="preserve">may have </w:t>
      </w:r>
      <w:r w:rsidR="00214F74">
        <w:t>included descriptions of vulnerabilities like Brook Floater Mussel’s sensitivity to heavy metals. A few examples are described here.</w:t>
      </w:r>
    </w:p>
    <w:p w14:paraId="354F34A8" w14:textId="77777777" w:rsidR="00C61B40" w:rsidRDefault="00B050E2">
      <w:pPr>
        <w:rPr>
          <w:i/>
        </w:rPr>
      </w:pPr>
      <w:r>
        <w:rPr>
          <w:i/>
        </w:rPr>
        <w:t>Note: We should add o</w:t>
      </w:r>
      <w:r w:rsidR="00C61B40">
        <w:rPr>
          <w:i/>
        </w:rPr>
        <w:t xml:space="preserve">ther stories about successful (or not) actions taken to prevent the spread or treat an outbreak of wildlife disease in non-game </w:t>
      </w:r>
      <w:r>
        <w:rPr>
          <w:i/>
        </w:rPr>
        <w:t>species. All planning builds on these case studies.</w:t>
      </w:r>
    </w:p>
    <w:p w14:paraId="3AA3ED32" w14:textId="77777777" w:rsidR="00214F74" w:rsidRPr="00214F74" w:rsidRDefault="00214F74"/>
    <w:p w14:paraId="3DCF5AAD" w14:textId="5187A55B" w:rsidR="00C61B40" w:rsidRDefault="00C61B40" w:rsidP="000608C0">
      <w:pPr>
        <w:pStyle w:val="Heading1"/>
      </w:pPr>
      <w:r>
        <w:t>Regional Coordinated Actions</w:t>
      </w:r>
    </w:p>
    <w:p w14:paraId="56D66B93" w14:textId="4476001D" w:rsidR="00C61B40" w:rsidRDefault="00C61B40">
      <w:r>
        <w:t>In September</w:t>
      </w:r>
      <w:r w:rsidR="009957BF">
        <w:t xml:space="preserve"> 2016</w:t>
      </w:r>
      <w:r>
        <w:t xml:space="preserve">, the NEFWDTC discussed reaching out through the Northeast and Southeast Wildlife Disease Cooperatives to help protect wild populations of amphibians by </w:t>
      </w:r>
      <w:r w:rsidR="00A70BF3">
        <w:t xml:space="preserve">preventing the introduction of </w:t>
      </w:r>
      <w:r w:rsidR="00A70BF3" w:rsidRPr="00A70BF3">
        <w:rPr>
          <w:i/>
        </w:rPr>
        <w:t xml:space="preserve">B. </w:t>
      </w:r>
      <w:proofErr w:type="spellStart"/>
      <w:r w:rsidR="00A70BF3" w:rsidRPr="00A70BF3">
        <w:rPr>
          <w:i/>
        </w:rPr>
        <w:t>salamandrivorans</w:t>
      </w:r>
      <w:proofErr w:type="spellEnd"/>
      <w:r w:rsidR="00A70BF3">
        <w:t xml:space="preserve"> from imported amphibians</w:t>
      </w:r>
      <w:r>
        <w:t>.</w:t>
      </w:r>
      <w:r w:rsidR="00A70BF3">
        <w:t xml:space="preserve"> Collaborators</w:t>
      </w:r>
      <w:r w:rsidR="009957BF">
        <w:t>,</w:t>
      </w:r>
      <w:r w:rsidR="00A70BF3">
        <w:t xml:space="preserve"> working with the Disease Cooperative</w:t>
      </w:r>
      <w:r w:rsidR="009957BF">
        <w:t>s</w:t>
      </w:r>
      <w:r w:rsidR="005E72E7">
        <w:t>,</w:t>
      </w:r>
      <w:r w:rsidR="00A70BF3">
        <w:t xml:space="preserve"> are </w:t>
      </w:r>
      <w:r w:rsidR="009957BF">
        <w:t>developing</w:t>
      </w:r>
      <w:r w:rsidR="00A70BF3">
        <w:t xml:space="preserve"> methods for early detection </w:t>
      </w:r>
      <w:r w:rsidR="005E72E7">
        <w:t xml:space="preserve">that will require </w:t>
      </w:r>
      <w:r w:rsidR="00A70BF3">
        <w:t>swabbing individual</w:t>
      </w:r>
      <w:r w:rsidR="005E72E7">
        <w:t xml:space="preserve"> animals</w:t>
      </w:r>
      <w:r w:rsidR="00A70BF3">
        <w:t xml:space="preserve"> and </w:t>
      </w:r>
      <w:r w:rsidR="005E72E7">
        <w:t xml:space="preserve">then </w:t>
      </w:r>
      <w:r w:rsidR="00A70BF3">
        <w:t xml:space="preserve">testing the samples. Practical </w:t>
      </w:r>
      <w:r w:rsidR="005E72E7">
        <w:t xml:space="preserve">approaches </w:t>
      </w:r>
      <w:r w:rsidR="00A70BF3">
        <w:t xml:space="preserve">to implement these diagnostic tests </w:t>
      </w:r>
      <w:r w:rsidR="005E72E7">
        <w:t xml:space="preserve">are yet </w:t>
      </w:r>
      <w:r w:rsidR="00A70BF3">
        <w:t>to</w:t>
      </w:r>
      <w:r w:rsidR="005E72E7">
        <w:t>-</w:t>
      </w:r>
      <w:r w:rsidR="00A70BF3">
        <w:t>be</w:t>
      </w:r>
      <w:r w:rsidR="005E72E7">
        <w:t>-</w:t>
      </w:r>
      <w:r w:rsidR="00A70BF3">
        <w:t>determined. Ideally, animals should be tested before leaving the country of origin. If imported, individuals would need to be held until results were returned (a few days) or tracked and retrieved if testing positive.</w:t>
      </w:r>
    </w:p>
    <w:p w14:paraId="7AE9C03D" w14:textId="77777777" w:rsidR="00A70BF3" w:rsidRPr="00A70BF3" w:rsidRDefault="00A70BF3">
      <w:pPr>
        <w:rPr>
          <w:i/>
        </w:rPr>
      </w:pPr>
      <w:r w:rsidRPr="00A70BF3">
        <w:rPr>
          <w:i/>
          <w:highlight w:val="yellow"/>
        </w:rPr>
        <w:t>This is where we will continue to develop the ideas contributed by the group.</w:t>
      </w:r>
    </w:p>
    <w:p w14:paraId="43EF3DBA" w14:textId="77777777" w:rsidR="00F051C8" w:rsidRDefault="00F051C8">
      <w:r>
        <w:br w:type="page"/>
      </w:r>
    </w:p>
    <w:p w14:paraId="0E8C43B5" w14:textId="6664CBE7" w:rsidR="004618E6" w:rsidRDefault="00F051C8">
      <w:r>
        <w:lastRenderedPageBreak/>
        <w:t>Appendix A:</w:t>
      </w:r>
    </w:p>
    <w:p w14:paraId="364A95E2" w14:textId="7C663D06" w:rsidR="00F051C8" w:rsidRDefault="00F051C8">
      <w:r>
        <w:t>This is a list of species associated with Wildlife Disease in the Northeast SWAP Database.</w:t>
      </w:r>
    </w:p>
    <w:tbl>
      <w:tblPr>
        <w:tblStyle w:val="GridTable1Light"/>
        <w:tblW w:w="9153" w:type="dxa"/>
        <w:tblLook w:val="04A0" w:firstRow="1" w:lastRow="0" w:firstColumn="1" w:lastColumn="0" w:noHBand="0" w:noVBand="1"/>
      </w:tblPr>
      <w:tblGrid>
        <w:gridCol w:w="2340"/>
        <w:gridCol w:w="2070"/>
        <w:gridCol w:w="2700"/>
        <w:gridCol w:w="2043"/>
      </w:tblGrid>
      <w:tr w:rsidR="004618E6" w:rsidRPr="004618E6" w14:paraId="0C3A6A79" w14:textId="77777777" w:rsidTr="00F051C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2E6F8A37" w14:textId="77777777" w:rsidR="004618E6" w:rsidRDefault="004618E6" w:rsidP="004618E6">
            <w:pPr>
              <w:rPr>
                <w:rFonts w:ascii="Arial" w:eastAsia="Times New Roman" w:hAnsi="Arial" w:cs="Arial"/>
                <w:color w:val="555555"/>
                <w:sz w:val="16"/>
                <w:szCs w:val="16"/>
              </w:rPr>
            </w:pPr>
          </w:p>
          <w:p w14:paraId="2F7AE69A" w14:textId="57B3F94B"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Taxon</w:t>
            </w:r>
          </w:p>
        </w:tc>
        <w:tc>
          <w:tcPr>
            <w:tcW w:w="2070" w:type="dxa"/>
            <w:noWrap/>
            <w:hideMark/>
          </w:tcPr>
          <w:p w14:paraId="18ED7A4A" w14:textId="77777777" w:rsidR="004618E6" w:rsidRPr="004618E6" w:rsidRDefault="004618E6" w:rsidP="004618E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Sub Taxon</w:t>
            </w:r>
          </w:p>
        </w:tc>
        <w:tc>
          <w:tcPr>
            <w:tcW w:w="2700" w:type="dxa"/>
            <w:noWrap/>
            <w:hideMark/>
          </w:tcPr>
          <w:p w14:paraId="69792247" w14:textId="77777777" w:rsidR="004618E6" w:rsidRPr="004618E6" w:rsidRDefault="004618E6" w:rsidP="004618E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Scientific Name</w:t>
            </w:r>
          </w:p>
        </w:tc>
        <w:tc>
          <w:tcPr>
            <w:tcW w:w="2043" w:type="dxa"/>
            <w:noWrap/>
            <w:hideMark/>
          </w:tcPr>
          <w:p w14:paraId="6724DCE0" w14:textId="77777777" w:rsidR="004618E6" w:rsidRPr="004618E6" w:rsidRDefault="004618E6" w:rsidP="004618E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Common Name</w:t>
            </w:r>
          </w:p>
        </w:tc>
      </w:tr>
      <w:tr w:rsidR="004618E6" w:rsidRPr="004618E6" w14:paraId="747641E0"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3813696B"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Amphibians</w:t>
            </w:r>
          </w:p>
        </w:tc>
        <w:tc>
          <w:tcPr>
            <w:tcW w:w="2070" w:type="dxa"/>
            <w:noWrap/>
            <w:hideMark/>
          </w:tcPr>
          <w:p w14:paraId="5BBFEFF5"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Frog</w:t>
            </w:r>
          </w:p>
        </w:tc>
        <w:tc>
          <w:tcPr>
            <w:tcW w:w="2700" w:type="dxa"/>
            <w:noWrap/>
            <w:hideMark/>
          </w:tcPr>
          <w:p w14:paraId="6D656BC8"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Lithobates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pipiens</w:t>
            </w:r>
            <w:proofErr w:type="spellEnd"/>
          </w:p>
        </w:tc>
        <w:tc>
          <w:tcPr>
            <w:tcW w:w="2043" w:type="dxa"/>
            <w:noWrap/>
            <w:hideMark/>
          </w:tcPr>
          <w:p w14:paraId="66E4D96E"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Northern Leopard Frog</w:t>
            </w:r>
          </w:p>
        </w:tc>
      </w:tr>
      <w:tr w:rsidR="004618E6" w:rsidRPr="004618E6" w14:paraId="2A6DAA45"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77CA244F"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Amphibians</w:t>
            </w:r>
          </w:p>
        </w:tc>
        <w:tc>
          <w:tcPr>
            <w:tcW w:w="2070" w:type="dxa"/>
            <w:noWrap/>
            <w:hideMark/>
          </w:tcPr>
          <w:p w14:paraId="20DFE74F"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Frog</w:t>
            </w:r>
          </w:p>
        </w:tc>
        <w:tc>
          <w:tcPr>
            <w:tcW w:w="2700" w:type="dxa"/>
            <w:noWrap/>
            <w:hideMark/>
          </w:tcPr>
          <w:p w14:paraId="48B977DF"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Lithobates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septentrionalis</w:t>
            </w:r>
            <w:proofErr w:type="spellEnd"/>
          </w:p>
        </w:tc>
        <w:tc>
          <w:tcPr>
            <w:tcW w:w="2043" w:type="dxa"/>
            <w:noWrap/>
            <w:hideMark/>
          </w:tcPr>
          <w:p w14:paraId="0E388C5E"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Mink Frog</w:t>
            </w:r>
          </w:p>
        </w:tc>
      </w:tr>
      <w:tr w:rsidR="004618E6" w:rsidRPr="004618E6" w14:paraId="660409D4"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4C29F4C7"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Amphibians</w:t>
            </w:r>
          </w:p>
        </w:tc>
        <w:tc>
          <w:tcPr>
            <w:tcW w:w="2070" w:type="dxa"/>
            <w:noWrap/>
            <w:hideMark/>
          </w:tcPr>
          <w:p w14:paraId="00A05CB9"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Frog</w:t>
            </w:r>
          </w:p>
        </w:tc>
        <w:tc>
          <w:tcPr>
            <w:tcW w:w="2700" w:type="dxa"/>
            <w:noWrap/>
            <w:hideMark/>
          </w:tcPr>
          <w:p w14:paraId="2311E44C"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Lithobates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sylvaticus</w:t>
            </w:r>
            <w:proofErr w:type="spellEnd"/>
          </w:p>
        </w:tc>
        <w:tc>
          <w:tcPr>
            <w:tcW w:w="2043" w:type="dxa"/>
            <w:noWrap/>
            <w:hideMark/>
          </w:tcPr>
          <w:p w14:paraId="00700F35"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Wood Frog</w:t>
            </w:r>
          </w:p>
        </w:tc>
      </w:tr>
      <w:tr w:rsidR="004618E6" w:rsidRPr="004618E6" w14:paraId="30D5DD1B"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43F9FA99"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Amphibians</w:t>
            </w:r>
          </w:p>
        </w:tc>
        <w:tc>
          <w:tcPr>
            <w:tcW w:w="2070" w:type="dxa"/>
            <w:noWrap/>
            <w:hideMark/>
          </w:tcPr>
          <w:p w14:paraId="680F8E7B"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Newt</w:t>
            </w:r>
          </w:p>
        </w:tc>
        <w:tc>
          <w:tcPr>
            <w:tcW w:w="2700" w:type="dxa"/>
            <w:noWrap/>
            <w:hideMark/>
          </w:tcPr>
          <w:p w14:paraId="37D9E8CA"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Notophthalmus</w:t>
            </w:r>
            <w:proofErr w:type="spellEnd"/>
            <w:r w:rsidRPr="004618E6">
              <w:rPr>
                <w:rFonts w:ascii="Arial" w:eastAsia="Times New Roman" w:hAnsi="Arial" w:cs="Arial"/>
                <w:color w:val="555555"/>
                <w:sz w:val="16"/>
                <w:szCs w:val="16"/>
              </w:rPr>
              <w:t xml:space="preserve"> v. </w:t>
            </w:r>
            <w:proofErr w:type="spellStart"/>
            <w:r w:rsidRPr="004618E6">
              <w:rPr>
                <w:rFonts w:ascii="Arial" w:eastAsia="Times New Roman" w:hAnsi="Arial" w:cs="Arial"/>
                <w:color w:val="555555"/>
                <w:sz w:val="16"/>
                <w:szCs w:val="16"/>
              </w:rPr>
              <w:t>viridescens</w:t>
            </w:r>
            <w:proofErr w:type="spellEnd"/>
          </w:p>
        </w:tc>
        <w:tc>
          <w:tcPr>
            <w:tcW w:w="2043" w:type="dxa"/>
            <w:noWrap/>
            <w:hideMark/>
          </w:tcPr>
          <w:p w14:paraId="3DC45AA2"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Red-spotted Newt</w:t>
            </w:r>
          </w:p>
        </w:tc>
      </w:tr>
      <w:tr w:rsidR="004618E6" w:rsidRPr="004618E6" w14:paraId="0EDE52DE"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17903000"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Amphibians</w:t>
            </w:r>
          </w:p>
        </w:tc>
        <w:tc>
          <w:tcPr>
            <w:tcW w:w="2070" w:type="dxa"/>
            <w:noWrap/>
            <w:hideMark/>
          </w:tcPr>
          <w:p w14:paraId="118E25A7"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Salamander</w:t>
            </w:r>
          </w:p>
        </w:tc>
        <w:tc>
          <w:tcPr>
            <w:tcW w:w="2700" w:type="dxa"/>
            <w:noWrap/>
            <w:hideMark/>
          </w:tcPr>
          <w:p w14:paraId="15472D3F"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Ambystoma</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laterale</w:t>
            </w:r>
            <w:proofErr w:type="spellEnd"/>
          </w:p>
        </w:tc>
        <w:tc>
          <w:tcPr>
            <w:tcW w:w="2043" w:type="dxa"/>
            <w:noWrap/>
            <w:hideMark/>
          </w:tcPr>
          <w:p w14:paraId="669F787D"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Blue-spotted Salamander</w:t>
            </w:r>
          </w:p>
        </w:tc>
      </w:tr>
      <w:tr w:rsidR="004618E6" w:rsidRPr="004618E6" w14:paraId="47C08496"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021DC101"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Amphibians</w:t>
            </w:r>
          </w:p>
        </w:tc>
        <w:tc>
          <w:tcPr>
            <w:tcW w:w="2070" w:type="dxa"/>
            <w:noWrap/>
            <w:hideMark/>
          </w:tcPr>
          <w:p w14:paraId="4A81F93D"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Salamander</w:t>
            </w:r>
          </w:p>
        </w:tc>
        <w:tc>
          <w:tcPr>
            <w:tcW w:w="2700" w:type="dxa"/>
            <w:noWrap/>
            <w:hideMark/>
          </w:tcPr>
          <w:p w14:paraId="774363A3"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Ambystoma</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maculatum</w:t>
            </w:r>
            <w:proofErr w:type="spellEnd"/>
          </w:p>
        </w:tc>
        <w:tc>
          <w:tcPr>
            <w:tcW w:w="2043" w:type="dxa"/>
            <w:noWrap/>
            <w:hideMark/>
          </w:tcPr>
          <w:p w14:paraId="6F526A2F"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Spotted Salamander</w:t>
            </w:r>
          </w:p>
        </w:tc>
      </w:tr>
      <w:tr w:rsidR="004618E6" w:rsidRPr="004618E6" w14:paraId="77EB69F4"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3FAB3D8B"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Amphibians</w:t>
            </w:r>
          </w:p>
        </w:tc>
        <w:tc>
          <w:tcPr>
            <w:tcW w:w="2070" w:type="dxa"/>
            <w:noWrap/>
            <w:hideMark/>
          </w:tcPr>
          <w:p w14:paraId="2764C92D"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Salamander</w:t>
            </w:r>
          </w:p>
        </w:tc>
        <w:tc>
          <w:tcPr>
            <w:tcW w:w="2700" w:type="dxa"/>
            <w:noWrap/>
            <w:hideMark/>
          </w:tcPr>
          <w:p w14:paraId="6086885B"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Ambystoma</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opacum</w:t>
            </w:r>
            <w:proofErr w:type="spellEnd"/>
          </w:p>
        </w:tc>
        <w:tc>
          <w:tcPr>
            <w:tcW w:w="2043" w:type="dxa"/>
            <w:noWrap/>
            <w:hideMark/>
          </w:tcPr>
          <w:p w14:paraId="2429F010"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Marbled Salamander</w:t>
            </w:r>
          </w:p>
        </w:tc>
      </w:tr>
      <w:tr w:rsidR="004618E6" w:rsidRPr="004618E6" w14:paraId="1B0FBA34"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1D4CB52C"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Amphibians</w:t>
            </w:r>
          </w:p>
        </w:tc>
        <w:tc>
          <w:tcPr>
            <w:tcW w:w="2070" w:type="dxa"/>
            <w:noWrap/>
            <w:hideMark/>
          </w:tcPr>
          <w:p w14:paraId="22CF1275"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Salamander</w:t>
            </w:r>
          </w:p>
        </w:tc>
        <w:tc>
          <w:tcPr>
            <w:tcW w:w="2700" w:type="dxa"/>
            <w:noWrap/>
            <w:hideMark/>
          </w:tcPr>
          <w:p w14:paraId="7D03D231"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Cryptobranchus</w:t>
            </w:r>
            <w:proofErr w:type="spellEnd"/>
            <w:r w:rsidRPr="004618E6">
              <w:rPr>
                <w:rFonts w:ascii="Arial" w:eastAsia="Times New Roman" w:hAnsi="Arial" w:cs="Arial"/>
                <w:color w:val="555555"/>
                <w:sz w:val="16"/>
                <w:szCs w:val="16"/>
              </w:rPr>
              <w:t xml:space="preserve"> a. </w:t>
            </w:r>
            <w:proofErr w:type="spellStart"/>
            <w:r w:rsidRPr="004618E6">
              <w:rPr>
                <w:rFonts w:ascii="Arial" w:eastAsia="Times New Roman" w:hAnsi="Arial" w:cs="Arial"/>
                <w:color w:val="555555"/>
                <w:sz w:val="16"/>
                <w:szCs w:val="16"/>
              </w:rPr>
              <w:t>alleganiensis</w:t>
            </w:r>
            <w:proofErr w:type="spellEnd"/>
          </w:p>
        </w:tc>
        <w:tc>
          <w:tcPr>
            <w:tcW w:w="2043" w:type="dxa"/>
            <w:noWrap/>
            <w:hideMark/>
          </w:tcPr>
          <w:p w14:paraId="16A38AC7"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Eastern Hellbender</w:t>
            </w:r>
          </w:p>
        </w:tc>
      </w:tr>
      <w:tr w:rsidR="004618E6" w:rsidRPr="004618E6" w14:paraId="09393D5F"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4567226D"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Amphibians</w:t>
            </w:r>
          </w:p>
        </w:tc>
        <w:tc>
          <w:tcPr>
            <w:tcW w:w="2070" w:type="dxa"/>
            <w:noWrap/>
            <w:hideMark/>
          </w:tcPr>
          <w:p w14:paraId="20A078A8"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Salamander</w:t>
            </w:r>
          </w:p>
        </w:tc>
        <w:tc>
          <w:tcPr>
            <w:tcW w:w="2700" w:type="dxa"/>
            <w:noWrap/>
            <w:hideMark/>
          </w:tcPr>
          <w:p w14:paraId="47417C54"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Desmognathus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fuscus</w:t>
            </w:r>
            <w:proofErr w:type="spellEnd"/>
          </w:p>
        </w:tc>
        <w:tc>
          <w:tcPr>
            <w:tcW w:w="2043" w:type="dxa"/>
            <w:noWrap/>
            <w:hideMark/>
          </w:tcPr>
          <w:p w14:paraId="364B7E4E"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Northern Dusky Salamander</w:t>
            </w:r>
          </w:p>
        </w:tc>
      </w:tr>
      <w:tr w:rsidR="004618E6" w:rsidRPr="004618E6" w14:paraId="4A2E54CD"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73F4207A"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Amphibians</w:t>
            </w:r>
          </w:p>
        </w:tc>
        <w:tc>
          <w:tcPr>
            <w:tcW w:w="2070" w:type="dxa"/>
            <w:noWrap/>
            <w:hideMark/>
          </w:tcPr>
          <w:p w14:paraId="778EE6A5"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Salamander</w:t>
            </w:r>
          </w:p>
        </w:tc>
        <w:tc>
          <w:tcPr>
            <w:tcW w:w="2700" w:type="dxa"/>
            <w:noWrap/>
            <w:hideMark/>
          </w:tcPr>
          <w:p w14:paraId="403351BC"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Gyrinophilus</w:t>
            </w:r>
            <w:proofErr w:type="spellEnd"/>
            <w:r w:rsidRPr="004618E6">
              <w:rPr>
                <w:rFonts w:ascii="Arial" w:eastAsia="Times New Roman" w:hAnsi="Arial" w:cs="Arial"/>
                <w:color w:val="555555"/>
                <w:sz w:val="16"/>
                <w:szCs w:val="16"/>
              </w:rPr>
              <w:t xml:space="preserve"> p. </w:t>
            </w:r>
            <w:proofErr w:type="spellStart"/>
            <w:r w:rsidRPr="004618E6">
              <w:rPr>
                <w:rFonts w:ascii="Arial" w:eastAsia="Times New Roman" w:hAnsi="Arial" w:cs="Arial"/>
                <w:color w:val="555555"/>
                <w:sz w:val="16"/>
                <w:szCs w:val="16"/>
              </w:rPr>
              <w:t>porphyriticus</w:t>
            </w:r>
            <w:proofErr w:type="spellEnd"/>
          </w:p>
        </w:tc>
        <w:tc>
          <w:tcPr>
            <w:tcW w:w="2043" w:type="dxa"/>
            <w:noWrap/>
            <w:hideMark/>
          </w:tcPr>
          <w:p w14:paraId="0BD374A3"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Northern Spring Salamander</w:t>
            </w:r>
          </w:p>
        </w:tc>
      </w:tr>
      <w:tr w:rsidR="004618E6" w:rsidRPr="004618E6" w14:paraId="73D3B9C0"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6E78102A"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Amphibians</w:t>
            </w:r>
          </w:p>
        </w:tc>
        <w:tc>
          <w:tcPr>
            <w:tcW w:w="2070" w:type="dxa"/>
            <w:noWrap/>
            <w:hideMark/>
          </w:tcPr>
          <w:p w14:paraId="0F111758"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Salamander</w:t>
            </w:r>
          </w:p>
        </w:tc>
        <w:tc>
          <w:tcPr>
            <w:tcW w:w="2700" w:type="dxa"/>
            <w:noWrap/>
            <w:hideMark/>
          </w:tcPr>
          <w:p w14:paraId="1DB936A8"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Hemidactylium</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scutatum</w:t>
            </w:r>
            <w:proofErr w:type="spellEnd"/>
          </w:p>
        </w:tc>
        <w:tc>
          <w:tcPr>
            <w:tcW w:w="2043" w:type="dxa"/>
            <w:noWrap/>
            <w:hideMark/>
          </w:tcPr>
          <w:p w14:paraId="65727A89"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Four-toed Salamander</w:t>
            </w:r>
          </w:p>
        </w:tc>
      </w:tr>
      <w:tr w:rsidR="004618E6" w:rsidRPr="004618E6" w14:paraId="710EFA7E"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1C89EEBE"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Amphibians</w:t>
            </w:r>
          </w:p>
        </w:tc>
        <w:tc>
          <w:tcPr>
            <w:tcW w:w="2070" w:type="dxa"/>
            <w:noWrap/>
            <w:hideMark/>
          </w:tcPr>
          <w:p w14:paraId="7298A964"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Salamander</w:t>
            </w:r>
          </w:p>
        </w:tc>
        <w:tc>
          <w:tcPr>
            <w:tcW w:w="2700" w:type="dxa"/>
            <w:noWrap/>
            <w:hideMark/>
          </w:tcPr>
          <w:p w14:paraId="65A74E46"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Necturus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maculosus</w:t>
            </w:r>
            <w:proofErr w:type="spellEnd"/>
          </w:p>
        </w:tc>
        <w:tc>
          <w:tcPr>
            <w:tcW w:w="2043" w:type="dxa"/>
            <w:noWrap/>
            <w:hideMark/>
          </w:tcPr>
          <w:p w14:paraId="5E72B177"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Common Mudpuppy</w:t>
            </w:r>
          </w:p>
        </w:tc>
      </w:tr>
      <w:tr w:rsidR="004618E6" w:rsidRPr="004618E6" w14:paraId="027D5CD7"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66ACB2ED"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Amphibians</w:t>
            </w:r>
          </w:p>
        </w:tc>
        <w:tc>
          <w:tcPr>
            <w:tcW w:w="2070" w:type="dxa"/>
            <w:noWrap/>
            <w:hideMark/>
          </w:tcPr>
          <w:p w14:paraId="0A591162"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Toad</w:t>
            </w:r>
          </w:p>
        </w:tc>
        <w:tc>
          <w:tcPr>
            <w:tcW w:w="2700" w:type="dxa"/>
            <w:noWrap/>
            <w:hideMark/>
          </w:tcPr>
          <w:p w14:paraId="15FC8391"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Anaxyrus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fowleri</w:t>
            </w:r>
            <w:proofErr w:type="spellEnd"/>
          </w:p>
        </w:tc>
        <w:tc>
          <w:tcPr>
            <w:tcW w:w="2043" w:type="dxa"/>
            <w:noWrap/>
            <w:hideMark/>
          </w:tcPr>
          <w:p w14:paraId="1350168A"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Fowler's Toad</w:t>
            </w:r>
          </w:p>
        </w:tc>
      </w:tr>
      <w:tr w:rsidR="004618E6" w:rsidRPr="004618E6" w14:paraId="1D555966"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1E5F5A22"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Amphibians</w:t>
            </w:r>
          </w:p>
        </w:tc>
        <w:tc>
          <w:tcPr>
            <w:tcW w:w="2070" w:type="dxa"/>
            <w:noWrap/>
            <w:hideMark/>
          </w:tcPr>
          <w:p w14:paraId="4B117C68"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Toad</w:t>
            </w:r>
          </w:p>
        </w:tc>
        <w:tc>
          <w:tcPr>
            <w:tcW w:w="2700" w:type="dxa"/>
            <w:noWrap/>
            <w:hideMark/>
          </w:tcPr>
          <w:p w14:paraId="78DE7925"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Scaphiopus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holbrookii</w:t>
            </w:r>
            <w:proofErr w:type="spellEnd"/>
          </w:p>
        </w:tc>
        <w:tc>
          <w:tcPr>
            <w:tcW w:w="2043" w:type="dxa"/>
            <w:noWrap/>
            <w:hideMark/>
          </w:tcPr>
          <w:p w14:paraId="09DA78B4"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Eastern Spadefoot Toad</w:t>
            </w:r>
          </w:p>
        </w:tc>
      </w:tr>
      <w:tr w:rsidR="004618E6" w:rsidRPr="004618E6" w14:paraId="3C7DC4C9"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6E5366E2"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Birds</w:t>
            </w:r>
          </w:p>
        </w:tc>
        <w:tc>
          <w:tcPr>
            <w:tcW w:w="2070" w:type="dxa"/>
            <w:noWrap/>
            <w:hideMark/>
          </w:tcPr>
          <w:p w14:paraId="109EDB39"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
        </w:tc>
        <w:tc>
          <w:tcPr>
            <w:tcW w:w="2700" w:type="dxa"/>
            <w:noWrap/>
            <w:hideMark/>
          </w:tcPr>
          <w:p w14:paraId="394CDB92"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Aegolius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acadicus</w:t>
            </w:r>
            <w:proofErr w:type="spellEnd"/>
          </w:p>
        </w:tc>
        <w:tc>
          <w:tcPr>
            <w:tcW w:w="2043" w:type="dxa"/>
            <w:noWrap/>
            <w:hideMark/>
          </w:tcPr>
          <w:p w14:paraId="54903CEA"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Northern Saw-whet Owl</w:t>
            </w:r>
          </w:p>
        </w:tc>
      </w:tr>
      <w:tr w:rsidR="004618E6" w:rsidRPr="004618E6" w14:paraId="2AD5F43E"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3FF31C73"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Birds</w:t>
            </w:r>
          </w:p>
        </w:tc>
        <w:tc>
          <w:tcPr>
            <w:tcW w:w="2070" w:type="dxa"/>
            <w:noWrap/>
            <w:hideMark/>
          </w:tcPr>
          <w:p w14:paraId="6C9741EA"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
        </w:tc>
        <w:tc>
          <w:tcPr>
            <w:tcW w:w="2700" w:type="dxa"/>
            <w:noWrap/>
            <w:hideMark/>
          </w:tcPr>
          <w:p w14:paraId="01C89B8F"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Alca</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torda</w:t>
            </w:r>
            <w:proofErr w:type="spellEnd"/>
          </w:p>
        </w:tc>
        <w:tc>
          <w:tcPr>
            <w:tcW w:w="2043" w:type="dxa"/>
            <w:noWrap/>
            <w:hideMark/>
          </w:tcPr>
          <w:p w14:paraId="08045FA5"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Razorbill</w:t>
            </w:r>
          </w:p>
        </w:tc>
      </w:tr>
      <w:tr w:rsidR="004618E6" w:rsidRPr="004618E6" w14:paraId="3BAE5AA0"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6D07BAF0"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Birds</w:t>
            </w:r>
          </w:p>
        </w:tc>
        <w:tc>
          <w:tcPr>
            <w:tcW w:w="2070" w:type="dxa"/>
            <w:noWrap/>
            <w:hideMark/>
          </w:tcPr>
          <w:p w14:paraId="5C9B84A1"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
        </w:tc>
        <w:tc>
          <w:tcPr>
            <w:tcW w:w="2700" w:type="dxa"/>
            <w:noWrap/>
            <w:hideMark/>
          </w:tcPr>
          <w:p w14:paraId="553C0B40"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Ammodramus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caudacutus</w:t>
            </w:r>
            <w:proofErr w:type="spellEnd"/>
          </w:p>
        </w:tc>
        <w:tc>
          <w:tcPr>
            <w:tcW w:w="2043" w:type="dxa"/>
            <w:noWrap/>
            <w:hideMark/>
          </w:tcPr>
          <w:p w14:paraId="7B886C44"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Saltmarsh Sparrow</w:t>
            </w:r>
          </w:p>
        </w:tc>
      </w:tr>
      <w:tr w:rsidR="004618E6" w:rsidRPr="004618E6" w14:paraId="28AA39FC"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2AD77196"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Birds</w:t>
            </w:r>
          </w:p>
        </w:tc>
        <w:tc>
          <w:tcPr>
            <w:tcW w:w="2070" w:type="dxa"/>
            <w:noWrap/>
            <w:hideMark/>
          </w:tcPr>
          <w:p w14:paraId="262D4995"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
        </w:tc>
        <w:tc>
          <w:tcPr>
            <w:tcW w:w="2700" w:type="dxa"/>
            <w:noWrap/>
            <w:hideMark/>
          </w:tcPr>
          <w:p w14:paraId="326C948C"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Ammodramus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nelsoni</w:t>
            </w:r>
            <w:proofErr w:type="spellEnd"/>
          </w:p>
        </w:tc>
        <w:tc>
          <w:tcPr>
            <w:tcW w:w="2043" w:type="dxa"/>
            <w:noWrap/>
            <w:hideMark/>
          </w:tcPr>
          <w:p w14:paraId="0A8B9A47"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Nelson's Sparrow</w:t>
            </w:r>
          </w:p>
        </w:tc>
      </w:tr>
      <w:tr w:rsidR="004618E6" w:rsidRPr="004618E6" w14:paraId="313924F9"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257F481F"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Birds</w:t>
            </w:r>
          </w:p>
        </w:tc>
        <w:tc>
          <w:tcPr>
            <w:tcW w:w="2070" w:type="dxa"/>
            <w:noWrap/>
            <w:hideMark/>
          </w:tcPr>
          <w:p w14:paraId="1EFEA35B"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
        </w:tc>
        <w:tc>
          <w:tcPr>
            <w:tcW w:w="2700" w:type="dxa"/>
            <w:noWrap/>
            <w:hideMark/>
          </w:tcPr>
          <w:p w14:paraId="29CDA896"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Ardea</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herodias</w:t>
            </w:r>
            <w:proofErr w:type="spellEnd"/>
          </w:p>
        </w:tc>
        <w:tc>
          <w:tcPr>
            <w:tcW w:w="2043" w:type="dxa"/>
            <w:noWrap/>
            <w:hideMark/>
          </w:tcPr>
          <w:p w14:paraId="51C943C1"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Great Blue Heron</w:t>
            </w:r>
          </w:p>
        </w:tc>
      </w:tr>
      <w:tr w:rsidR="004618E6" w:rsidRPr="004618E6" w14:paraId="4514E9E2"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784C2079"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Birds</w:t>
            </w:r>
          </w:p>
        </w:tc>
        <w:tc>
          <w:tcPr>
            <w:tcW w:w="2070" w:type="dxa"/>
            <w:noWrap/>
            <w:hideMark/>
          </w:tcPr>
          <w:p w14:paraId="1B86AEC1"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
        </w:tc>
        <w:tc>
          <w:tcPr>
            <w:tcW w:w="2700" w:type="dxa"/>
            <w:noWrap/>
            <w:hideMark/>
          </w:tcPr>
          <w:p w14:paraId="18EAF211"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Asio</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otus</w:t>
            </w:r>
            <w:proofErr w:type="spellEnd"/>
          </w:p>
        </w:tc>
        <w:tc>
          <w:tcPr>
            <w:tcW w:w="2043" w:type="dxa"/>
            <w:noWrap/>
            <w:hideMark/>
          </w:tcPr>
          <w:p w14:paraId="08552263"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Long-eared Owl</w:t>
            </w:r>
          </w:p>
        </w:tc>
      </w:tr>
      <w:tr w:rsidR="004618E6" w:rsidRPr="004618E6" w14:paraId="42E7BA50"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4E5D6C9A"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Birds</w:t>
            </w:r>
          </w:p>
        </w:tc>
        <w:tc>
          <w:tcPr>
            <w:tcW w:w="2070" w:type="dxa"/>
            <w:noWrap/>
            <w:hideMark/>
          </w:tcPr>
          <w:p w14:paraId="711C2031"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
        </w:tc>
        <w:tc>
          <w:tcPr>
            <w:tcW w:w="2700" w:type="dxa"/>
            <w:noWrap/>
            <w:hideMark/>
          </w:tcPr>
          <w:p w14:paraId="5F0BE63E"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Bonasa</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umbellus</w:t>
            </w:r>
            <w:proofErr w:type="spellEnd"/>
          </w:p>
        </w:tc>
        <w:tc>
          <w:tcPr>
            <w:tcW w:w="2043" w:type="dxa"/>
            <w:noWrap/>
            <w:hideMark/>
          </w:tcPr>
          <w:p w14:paraId="668CCED5"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Ruffed Grouse</w:t>
            </w:r>
          </w:p>
        </w:tc>
      </w:tr>
      <w:tr w:rsidR="004618E6" w:rsidRPr="004618E6" w14:paraId="799A3E2B"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4EE36F58"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Birds</w:t>
            </w:r>
          </w:p>
        </w:tc>
        <w:tc>
          <w:tcPr>
            <w:tcW w:w="2070" w:type="dxa"/>
            <w:noWrap/>
            <w:hideMark/>
          </w:tcPr>
          <w:p w14:paraId="06336C79"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
        </w:tc>
        <w:tc>
          <w:tcPr>
            <w:tcW w:w="2700" w:type="dxa"/>
            <w:noWrap/>
            <w:hideMark/>
          </w:tcPr>
          <w:p w14:paraId="7DD507D7"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Charadrius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melodus</w:t>
            </w:r>
            <w:proofErr w:type="spellEnd"/>
          </w:p>
        </w:tc>
        <w:tc>
          <w:tcPr>
            <w:tcW w:w="2043" w:type="dxa"/>
            <w:noWrap/>
            <w:hideMark/>
          </w:tcPr>
          <w:p w14:paraId="709AB18C"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Piping Plover</w:t>
            </w:r>
          </w:p>
        </w:tc>
      </w:tr>
      <w:tr w:rsidR="004618E6" w:rsidRPr="004618E6" w14:paraId="7E34D37A"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2D4FF0A2"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Birds</w:t>
            </w:r>
          </w:p>
        </w:tc>
        <w:tc>
          <w:tcPr>
            <w:tcW w:w="2070" w:type="dxa"/>
            <w:noWrap/>
            <w:hideMark/>
          </w:tcPr>
          <w:p w14:paraId="6ECF37D0"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
        </w:tc>
        <w:tc>
          <w:tcPr>
            <w:tcW w:w="2700" w:type="dxa"/>
            <w:noWrap/>
            <w:hideMark/>
          </w:tcPr>
          <w:p w14:paraId="1E9D12E9"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Chlidonias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niger</w:t>
            </w:r>
            <w:proofErr w:type="spellEnd"/>
          </w:p>
        </w:tc>
        <w:tc>
          <w:tcPr>
            <w:tcW w:w="2043" w:type="dxa"/>
            <w:noWrap/>
            <w:hideMark/>
          </w:tcPr>
          <w:p w14:paraId="0AEB414D"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Black Tern</w:t>
            </w:r>
          </w:p>
        </w:tc>
      </w:tr>
      <w:tr w:rsidR="004618E6" w:rsidRPr="004618E6" w14:paraId="6806A75F"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4BA1EB7A"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Birds</w:t>
            </w:r>
          </w:p>
        </w:tc>
        <w:tc>
          <w:tcPr>
            <w:tcW w:w="2070" w:type="dxa"/>
            <w:noWrap/>
            <w:hideMark/>
          </w:tcPr>
          <w:p w14:paraId="1DD3806A"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
        </w:tc>
        <w:tc>
          <w:tcPr>
            <w:tcW w:w="2700" w:type="dxa"/>
            <w:noWrap/>
            <w:hideMark/>
          </w:tcPr>
          <w:p w14:paraId="55F214DC"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Clangula</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hyemalis</w:t>
            </w:r>
            <w:proofErr w:type="spellEnd"/>
          </w:p>
        </w:tc>
        <w:tc>
          <w:tcPr>
            <w:tcW w:w="2043" w:type="dxa"/>
            <w:noWrap/>
            <w:hideMark/>
          </w:tcPr>
          <w:p w14:paraId="43171829"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Long-tailed Duck</w:t>
            </w:r>
          </w:p>
        </w:tc>
      </w:tr>
      <w:tr w:rsidR="004618E6" w:rsidRPr="004618E6" w14:paraId="0FA99D3C"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624FD67B"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Birds</w:t>
            </w:r>
          </w:p>
        </w:tc>
        <w:tc>
          <w:tcPr>
            <w:tcW w:w="2070" w:type="dxa"/>
            <w:noWrap/>
            <w:hideMark/>
          </w:tcPr>
          <w:p w14:paraId="2BE406E6"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
        </w:tc>
        <w:tc>
          <w:tcPr>
            <w:tcW w:w="2700" w:type="dxa"/>
            <w:noWrap/>
            <w:hideMark/>
          </w:tcPr>
          <w:p w14:paraId="65E973B4"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Coccothraustes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vespertinus</w:t>
            </w:r>
            <w:proofErr w:type="spellEnd"/>
          </w:p>
        </w:tc>
        <w:tc>
          <w:tcPr>
            <w:tcW w:w="2043" w:type="dxa"/>
            <w:noWrap/>
            <w:hideMark/>
          </w:tcPr>
          <w:p w14:paraId="4808AB8A"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Evening Grosbeak</w:t>
            </w:r>
          </w:p>
        </w:tc>
      </w:tr>
      <w:tr w:rsidR="004618E6" w:rsidRPr="004618E6" w14:paraId="54A0D594"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7901C0F0"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Birds</w:t>
            </w:r>
          </w:p>
        </w:tc>
        <w:tc>
          <w:tcPr>
            <w:tcW w:w="2070" w:type="dxa"/>
            <w:noWrap/>
            <w:hideMark/>
          </w:tcPr>
          <w:p w14:paraId="5353B597"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
        </w:tc>
        <w:tc>
          <w:tcPr>
            <w:tcW w:w="2700" w:type="dxa"/>
            <w:noWrap/>
            <w:hideMark/>
          </w:tcPr>
          <w:p w14:paraId="4D6A4C2E"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Euphagus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carolinus</w:t>
            </w:r>
            <w:proofErr w:type="spellEnd"/>
          </w:p>
        </w:tc>
        <w:tc>
          <w:tcPr>
            <w:tcW w:w="2043" w:type="dxa"/>
            <w:noWrap/>
            <w:hideMark/>
          </w:tcPr>
          <w:p w14:paraId="01F950E3"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Rusty Blackbird</w:t>
            </w:r>
          </w:p>
        </w:tc>
      </w:tr>
      <w:tr w:rsidR="004618E6" w:rsidRPr="004618E6" w14:paraId="4D0FCA57"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392E62B0"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Birds</w:t>
            </w:r>
          </w:p>
        </w:tc>
        <w:tc>
          <w:tcPr>
            <w:tcW w:w="2070" w:type="dxa"/>
            <w:noWrap/>
            <w:hideMark/>
          </w:tcPr>
          <w:p w14:paraId="438CD533"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
        </w:tc>
        <w:tc>
          <w:tcPr>
            <w:tcW w:w="2700" w:type="dxa"/>
            <w:noWrap/>
            <w:hideMark/>
          </w:tcPr>
          <w:p w14:paraId="0CDBE883"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Fratercula</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arctica</w:t>
            </w:r>
            <w:proofErr w:type="spellEnd"/>
          </w:p>
        </w:tc>
        <w:tc>
          <w:tcPr>
            <w:tcW w:w="2043" w:type="dxa"/>
            <w:noWrap/>
            <w:hideMark/>
          </w:tcPr>
          <w:p w14:paraId="6B739B0A"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Atlantic Puffin</w:t>
            </w:r>
          </w:p>
        </w:tc>
      </w:tr>
      <w:tr w:rsidR="004618E6" w:rsidRPr="004618E6" w14:paraId="278D95E3"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71D2413F"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Birds</w:t>
            </w:r>
          </w:p>
        </w:tc>
        <w:tc>
          <w:tcPr>
            <w:tcW w:w="2070" w:type="dxa"/>
            <w:noWrap/>
            <w:hideMark/>
          </w:tcPr>
          <w:p w14:paraId="2A1DFF54"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
        </w:tc>
        <w:tc>
          <w:tcPr>
            <w:tcW w:w="2700" w:type="dxa"/>
            <w:noWrap/>
            <w:hideMark/>
          </w:tcPr>
          <w:p w14:paraId="5BD913A7"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Fulica</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americana</w:t>
            </w:r>
            <w:proofErr w:type="spellEnd"/>
          </w:p>
        </w:tc>
        <w:tc>
          <w:tcPr>
            <w:tcW w:w="2043" w:type="dxa"/>
            <w:noWrap/>
            <w:hideMark/>
          </w:tcPr>
          <w:p w14:paraId="31D3DB37"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American Coot</w:t>
            </w:r>
          </w:p>
        </w:tc>
      </w:tr>
      <w:tr w:rsidR="004618E6" w:rsidRPr="004618E6" w14:paraId="3ABCF674"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7DBBF52F"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Birds</w:t>
            </w:r>
          </w:p>
        </w:tc>
        <w:tc>
          <w:tcPr>
            <w:tcW w:w="2070" w:type="dxa"/>
            <w:noWrap/>
            <w:hideMark/>
          </w:tcPr>
          <w:p w14:paraId="2EBA1678"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
        </w:tc>
        <w:tc>
          <w:tcPr>
            <w:tcW w:w="2700" w:type="dxa"/>
            <w:noWrap/>
            <w:hideMark/>
          </w:tcPr>
          <w:p w14:paraId="33FCBFF4"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Gallinula</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galeata</w:t>
            </w:r>
            <w:proofErr w:type="spellEnd"/>
          </w:p>
        </w:tc>
        <w:tc>
          <w:tcPr>
            <w:tcW w:w="2043" w:type="dxa"/>
            <w:noWrap/>
            <w:hideMark/>
          </w:tcPr>
          <w:p w14:paraId="025CBCA0"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Common Gallinule</w:t>
            </w:r>
          </w:p>
        </w:tc>
      </w:tr>
      <w:tr w:rsidR="004618E6" w:rsidRPr="004618E6" w14:paraId="36922889"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7E47A00C"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Birds</w:t>
            </w:r>
          </w:p>
        </w:tc>
        <w:tc>
          <w:tcPr>
            <w:tcW w:w="2070" w:type="dxa"/>
            <w:noWrap/>
            <w:hideMark/>
          </w:tcPr>
          <w:p w14:paraId="1CD3F063"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
        </w:tc>
        <w:tc>
          <w:tcPr>
            <w:tcW w:w="2700" w:type="dxa"/>
            <w:noWrap/>
            <w:hideMark/>
          </w:tcPr>
          <w:p w14:paraId="09B9BB8B"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Gavia</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immer</w:t>
            </w:r>
            <w:proofErr w:type="spellEnd"/>
          </w:p>
        </w:tc>
        <w:tc>
          <w:tcPr>
            <w:tcW w:w="2043" w:type="dxa"/>
            <w:noWrap/>
            <w:hideMark/>
          </w:tcPr>
          <w:p w14:paraId="355C721A"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Common Loon</w:t>
            </w:r>
          </w:p>
        </w:tc>
      </w:tr>
      <w:tr w:rsidR="004618E6" w:rsidRPr="004618E6" w14:paraId="7D9D4386"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2029E87D"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Birds</w:t>
            </w:r>
          </w:p>
        </w:tc>
        <w:tc>
          <w:tcPr>
            <w:tcW w:w="2070" w:type="dxa"/>
            <w:noWrap/>
            <w:hideMark/>
          </w:tcPr>
          <w:p w14:paraId="02C8B94A"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
        </w:tc>
        <w:tc>
          <w:tcPr>
            <w:tcW w:w="2700" w:type="dxa"/>
            <w:noWrap/>
            <w:hideMark/>
          </w:tcPr>
          <w:p w14:paraId="6978EFFF"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Haliaeetus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leucocephalus</w:t>
            </w:r>
            <w:proofErr w:type="spellEnd"/>
          </w:p>
        </w:tc>
        <w:tc>
          <w:tcPr>
            <w:tcW w:w="2043" w:type="dxa"/>
            <w:noWrap/>
            <w:hideMark/>
          </w:tcPr>
          <w:p w14:paraId="5F9BF89B"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Bald Eagle</w:t>
            </w:r>
          </w:p>
        </w:tc>
      </w:tr>
      <w:tr w:rsidR="004618E6" w:rsidRPr="004618E6" w14:paraId="7F57E765"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15345721"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Birds</w:t>
            </w:r>
          </w:p>
        </w:tc>
        <w:tc>
          <w:tcPr>
            <w:tcW w:w="2070" w:type="dxa"/>
            <w:noWrap/>
            <w:hideMark/>
          </w:tcPr>
          <w:p w14:paraId="13FF52C0"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
        </w:tc>
        <w:tc>
          <w:tcPr>
            <w:tcW w:w="2700" w:type="dxa"/>
            <w:noWrap/>
            <w:hideMark/>
          </w:tcPr>
          <w:p w14:paraId="45164759"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Ixobrychus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exilis</w:t>
            </w:r>
            <w:proofErr w:type="spellEnd"/>
          </w:p>
        </w:tc>
        <w:tc>
          <w:tcPr>
            <w:tcW w:w="2043" w:type="dxa"/>
            <w:noWrap/>
            <w:hideMark/>
          </w:tcPr>
          <w:p w14:paraId="02BBF2A2"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Least Bittern</w:t>
            </w:r>
          </w:p>
        </w:tc>
      </w:tr>
      <w:tr w:rsidR="004618E6" w:rsidRPr="004618E6" w14:paraId="5F64EC2F"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6A5516E3"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Birds</w:t>
            </w:r>
          </w:p>
        </w:tc>
        <w:tc>
          <w:tcPr>
            <w:tcW w:w="2070" w:type="dxa"/>
            <w:noWrap/>
            <w:hideMark/>
          </w:tcPr>
          <w:p w14:paraId="5D5BE358"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
        </w:tc>
        <w:tc>
          <w:tcPr>
            <w:tcW w:w="2700" w:type="dxa"/>
            <w:noWrap/>
            <w:hideMark/>
          </w:tcPr>
          <w:p w14:paraId="292DA1DA"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Oreothlypis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peregrina</w:t>
            </w:r>
            <w:proofErr w:type="spellEnd"/>
          </w:p>
        </w:tc>
        <w:tc>
          <w:tcPr>
            <w:tcW w:w="2043" w:type="dxa"/>
            <w:noWrap/>
            <w:hideMark/>
          </w:tcPr>
          <w:p w14:paraId="56A6FDD6"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Tennessee Warbler</w:t>
            </w:r>
          </w:p>
        </w:tc>
      </w:tr>
      <w:tr w:rsidR="004618E6" w:rsidRPr="004618E6" w14:paraId="21EC827A"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3DC5A110"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Birds</w:t>
            </w:r>
          </w:p>
        </w:tc>
        <w:tc>
          <w:tcPr>
            <w:tcW w:w="2070" w:type="dxa"/>
            <w:noWrap/>
            <w:hideMark/>
          </w:tcPr>
          <w:p w14:paraId="61C0C26B"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
        </w:tc>
        <w:tc>
          <w:tcPr>
            <w:tcW w:w="2700" w:type="dxa"/>
            <w:noWrap/>
            <w:hideMark/>
          </w:tcPr>
          <w:p w14:paraId="3AEF7A62"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Phalacrocorax</w:t>
            </w:r>
            <w:proofErr w:type="spellEnd"/>
            <w:r w:rsidRPr="004618E6">
              <w:rPr>
                <w:rFonts w:ascii="Arial" w:eastAsia="Times New Roman" w:hAnsi="Arial" w:cs="Arial"/>
                <w:color w:val="555555"/>
                <w:sz w:val="16"/>
                <w:szCs w:val="16"/>
              </w:rPr>
              <w:t xml:space="preserve"> carbo</w:t>
            </w:r>
          </w:p>
        </w:tc>
        <w:tc>
          <w:tcPr>
            <w:tcW w:w="2043" w:type="dxa"/>
            <w:noWrap/>
            <w:hideMark/>
          </w:tcPr>
          <w:p w14:paraId="1036D094"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Great Cormorant</w:t>
            </w:r>
          </w:p>
        </w:tc>
      </w:tr>
      <w:tr w:rsidR="004618E6" w:rsidRPr="004618E6" w14:paraId="2A6E6FF6"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09564B74"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Birds</w:t>
            </w:r>
          </w:p>
        </w:tc>
        <w:tc>
          <w:tcPr>
            <w:tcW w:w="2070" w:type="dxa"/>
            <w:noWrap/>
            <w:hideMark/>
          </w:tcPr>
          <w:p w14:paraId="4E995F68"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
        </w:tc>
        <w:tc>
          <w:tcPr>
            <w:tcW w:w="2700" w:type="dxa"/>
            <w:noWrap/>
            <w:hideMark/>
          </w:tcPr>
          <w:p w14:paraId="6CEDF072"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Poecile</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hudsonicus</w:t>
            </w:r>
            <w:proofErr w:type="spellEnd"/>
          </w:p>
        </w:tc>
        <w:tc>
          <w:tcPr>
            <w:tcW w:w="2043" w:type="dxa"/>
            <w:noWrap/>
            <w:hideMark/>
          </w:tcPr>
          <w:p w14:paraId="7F2E332E"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Boreal Chickadee</w:t>
            </w:r>
          </w:p>
        </w:tc>
      </w:tr>
      <w:tr w:rsidR="004618E6" w:rsidRPr="004618E6" w14:paraId="4C14A91B"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69C9FAC5"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Birds</w:t>
            </w:r>
          </w:p>
        </w:tc>
        <w:tc>
          <w:tcPr>
            <w:tcW w:w="2070" w:type="dxa"/>
            <w:noWrap/>
            <w:hideMark/>
          </w:tcPr>
          <w:p w14:paraId="04A63F92"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
        </w:tc>
        <w:tc>
          <w:tcPr>
            <w:tcW w:w="2700" w:type="dxa"/>
            <w:noWrap/>
            <w:hideMark/>
          </w:tcPr>
          <w:p w14:paraId="78E17C02"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 xml:space="preserve">Sterna </w:t>
            </w:r>
            <w:proofErr w:type="spellStart"/>
            <w:r w:rsidRPr="004618E6">
              <w:rPr>
                <w:rFonts w:ascii="Arial" w:eastAsia="Times New Roman" w:hAnsi="Arial" w:cs="Arial"/>
                <w:color w:val="555555"/>
                <w:sz w:val="16"/>
                <w:szCs w:val="16"/>
              </w:rPr>
              <w:t>dougallii</w:t>
            </w:r>
            <w:proofErr w:type="spellEnd"/>
          </w:p>
        </w:tc>
        <w:tc>
          <w:tcPr>
            <w:tcW w:w="2043" w:type="dxa"/>
            <w:noWrap/>
            <w:hideMark/>
          </w:tcPr>
          <w:p w14:paraId="7D5F4CDD"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Roseate Tern</w:t>
            </w:r>
          </w:p>
        </w:tc>
      </w:tr>
      <w:tr w:rsidR="004618E6" w:rsidRPr="004618E6" w14:paraId="6D6A9BCD"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4FA83D29"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Birds</w:t>
            </w:r>
          </w:p>
        </w:tc>
        <w:tc>
          <w:tcPr>
            <w:tcW w:w="2070" w:type="dxa"/>
            <w:noWrap/>
            <w:hideMark/>
          </w:tcPr>
          <w:p w14:paraId="043F2B42"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
        </w:tc>
        <w:tc>
          <w:tcPr>
            <w:tcW w:w="2700" w:type="dxa"/>
            <w:noWrap/>
            <w:hideMark/>
          </w:tcPr>
          <w:p w14:paraId="066B42E5"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 xml:space="preserve">Sterna </w:t>
            </w:r>
            <w:proofErr w:type="spellStart"/>
            <w:r w:rsidRPr="004618E6">
              <w:rPr>
                <w:rFonts w:ascii="Arial" w:eastAsia="Times New Roman" w:hAnsi="Arial" w:cs="Arial"/>
                <w:color w:val="555555"/>
                <w:sz w:val="16"/>
                <w:szCs w:val="16"/>
              </w:rPr>
              <w:t>hirundo</w:t>
            </w:r>
            <w:proofErr w:type="spellEnd"/>
          </w:p>
        </w:tc>
        <w:tc>
          <w:tcPr>
            <w:tcW w:w="2043" w:type="dxa"/>
            <w:noWrap/>
            <w:hideMark/>
          </w:tcPr>
          <w:p w14:paraId="5BF1FC58"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Common Tern</w:t>
            </w:r>
          </w:p>
        </w:tc>
      </w:tr>
      <w:tr w:rsidR="004618E6" w:rsidRPr="004618E6" w14:paraId="774C32A2"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2DE7ED87"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Birds</w:t>
            </w:r>
          </w:p>
        </w:tc>
        <w:tc>
          <w:tcPr>
            <w:tcW w:w="2070" w:type="dxa"/>
            <w:noWrap/>
            <w:hideMark/>
          </w:tcPr>
          <w:p w14:paraId="359016CE"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
        </w:tc>
        <w:tc>
          <w:tcPr>
            <w:tcW w:w="2700" w:type="dxa"/>
            <w:noWrap/>
            <w:hideMark/>
          </w:tcPr>
          <w:p w14:paraId="73C7B09A"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 xml:space="preserve">Sterna </w:t>
            </w:r>
            <w:proofErr w:type="spellStart"/>
            <w:r w:rsidRPr="004618E6">
              <w:rPr>
                <w:rFonts w:ascii="Arial" w:eastAsia="Times New Roman" w:hAnsi="Arial" w:cs="Arial"/>
                <w:color w:val="555555"/>
                <w:sz w:val="16"/>
                <w:szCs w:val="16"/>
              </w:rPr>
              <w:t>paradisaea</w:t>
            </w:r>
            <w:proofErr w:type="spellEnd"/>
          </w:p>
        </w:tc>
        <w:tc>
          <w:tcPr>
            <w:tcW w:w="2043" w:type="dxa"/>
            <w:noWrap/>
            <w:hideMark/>
          </w:tcPr>
          <w:p w14:paraId="4ECF06FF"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Arctic Tern</w:t>
            </w:r>
          </w:p>
        </w:tc>
      </w:tr>
      <w:tr w:rsidR="004618E6" w:rsidRPr="004618E6" w14:paraId="0EA218BC"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413F746D"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lastRenderedPageBreak/>
              <w:t>Birds</w:t>
            </w:r>
          </w:p>
        </w:tc>
        <w:tc>
          <w:tcPr>
            <w:tcW w:w="2070" w:type="dxa"/>
            <w:noWrap/>
            <w:hideMark/>
          </w:tcPr>
          <w:p w14:paraId="3A6251F0"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
        </w:tc>
        <w:tc>
          <w:tcPr>
            <w:tcW w:w="2700" w:type="dxa"/>
            <w:noWrap/>
            <w:hideMark/>
          </w:tcPr>
          <w:p w14:paraId="68EE43F2"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Sternula</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antillarum</w:t>
            </w:r>
            <w:proofErr w:type="spellEnd"/>
          </w:p>
        </w:tc>
        <w:tc>
          <w:tcPr>
            <w:tcW w:w="2043" w:type="dxa"/>
            <w:noWrap/>
            <w:hideMark/>
          </w:tcPr>
          <w:p w14:paraId="17B17A00"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Least Tern</w:t>
            </w:r>
          </w:p>
        </w:tc>
      </w:tr>
      <w:tr w:rsidR="004618E6" w:rsidRPr="004618E6" w14:paraId="23829DB0"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7B9BA9C1"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Birds</w:t>
            </w:r>
          </w:p>
        </w:tc>
        <w:tc>
          <w:tcPr>
            <w:tcW w:w="2070" w:type="dxa"/>
            <w:noWrap/>
            <w:hideMark/>
          </w:tcPr>
          <w:p w14:paraId="1DCC3991"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
        </w:tc>
        <w:tc>
          <w:tcPr>
            <w:tcW w:w="2700" w:type="dxa"/>
            <w:noWrap/>
            <w:hideMark/>
          </w:tcPr>
          <w:p w14:paraId="3EC92B3F"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Tyto</w:t>
            </w:r>
            <w:proofErr w:type="spellEnd"/>
            <w:r w:rsidRPr="004618E6">
              <w:rPr>
                <w:rFonts w:ascii="Arial" w:eastAsia="Times New Roman" w:hAnsi="Arial" w:cs="Arial"/>
                <w:color w:val="555555"/>
                <w:sz w:val="16"/>
                <w:szCs w:val="16"/>
              </w:rPr>
              <w:t xml:space="preserve"> alba</w:t>
            </w:r>
          </w:p>
        </w:tc>
        <w:tc>
          <w:tcPr>
            <w:tcW w:w="2043" w:type="dxa"/>
            <w:noWrap/>
            <w:hideMark/>
          </w:tcPr>
          <w:p w14:paraId="468CD2DF"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Barn Owl</w:t>
            </w:r>
          </w:p>
        </w:tc>
      </w:tr>
      <w:tr w:rsidR="004618E6" w:rsidRPr="004618E6" w14:paraId="0F660C4E"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64E83942"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Birds</w:t>
            </w:r>
          </w:p>
        </w:tc>
        <w:tc>
          <w:tcPr>
            <w:tcW w:w="2070" w:type="dxa"/>
            <w:noWrap/>
            <w:hideMark/>
          </w:tcPr>
          <w:p w14:paraId="3BE98E64"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
        </w:tc>
        <w:tc>
          <w:tcPr>
            <w:tcW w:w="2700" w:type="dxa"/>
            <w:noWrap/>
            <w:hideMark/>
          </w:tcPr>
          <w:p w14:paraId="0A085E02"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Vermivora</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cyanoptera</w:t>
            </w:r>
            <w:proofErr w:type="spellEnd"/>
          </w:p>
        </w:tc>
        <w:tc>
          <w:tcPr>
            <w:tcW w:w="2043" w:type="dxa"/>
            <w:noWrap/>
            <w:hideMark/>
          </w:tcPr>
          <w:p w14:paraId="7E0B37BB"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Blue-winged Warbler</w:t>
            </w:r>
          </w:p>
        </w:tc>
      </w:tr>
      <w:tr w:rsidR="004618E6" w:rsidRPr="004618E6" w14:paraId="53F28756"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58F2BA1E"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Fish</w:t>
            </w:r>
          </w:p>
        </w:tc>
        <w:tc>
          <w:tcPr>
            <w:tcW w:w="2070" w:type="dxa"/>
            <w:noWrap/>
            <w:hideMark/>
          </w:tcPr>
          <w:p w14:paraId="72DAEA0F"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Anadromous</w:t>
            </w:r>
          </w:p>
        </w:tc>
        <w:tc>
          <w:tcPr>
            <w:tcW w:w="2700" w:type="dxa"/>
            <w:noWrap/>
            <w:hideMark/>
          </w:tcPr>
          <w:p w14:paraId="5352477F"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Acipenser</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brevirostrum</w:t>
            </w:r>
            <w:proofErr w:type="spellEnd"/>
          </w:p>
        </w:tc>
        <w:tc>
          <w:tcPr>
            <w:tcW w:w="2043" w:type="dxa"/>
            <w:noWrap/>
            <w:hideMark/>
          </w:tcPr>
          <w:p w14:paraId="168DAB55"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Shortnose</w:t>
            </w:r>
            <w:proofErr w:type="spellEnd"/>
            <w:r w:rsidRPr="004618E6">
              <w:rPr>
                <w:rFonts w:ascii="Arial" w:eastAsia="Times New Roman" w:hAnsi="Arial" w:cs="Arial"/>
                <w:color w:val="555555"/>
                <w:sz w:val="16"/>
                <w:szCs w:val="16"/>
              </w:rPr>
              <w:t xml:space="preserve"> Sturgeon</w:t>
            </w:r>
          </w:p>
        </w:tc>
      </w:tr>
      <w:tr w:rsidR="004618E6" w:rsidRPr="004618E6" w14:paraId="7E506921"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1A3ED592"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Fish</w:t>
            </w:r>
          </w:p>
        </w:tc>
        <w:tc>
          <w:tcPr>
            <w:tcW w:w="2070" w:type="dxa"/>
            <w:noWrap/>
            <w:hideMark/>
          </w:tcPr>
          <w:p w14:paraId="77940805"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Anadromous</w:t>
            </w:r>
          </w:p>
        </w:tc>
        <w:tc>
          <w:tcPr>
            <w:tcW w:w="2700" w:type="dxa"/>
            <w:noWrap/>
            <w:hideMark/>
          </w:tcPr>
          <w:p w14:paraId="05049AAF"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Acipenser</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oxyrinchus</w:t>
            </w:r>
            <w:proofErr w:type="spellEnd"/>
          </w:p>
        </w:tc>
        <w:tc>
          <w:tcPr>
            <w:tcW w:w="2043" w:type="dxa"/>
            <w:noWrap/>
            <w:hideMark/>
          </w:tcPr>
          <w:p w14:paraId="1CAEF096"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Atlantic Sturgeon</w:t>
            </w:r>
          </w:p>
        </w:tc>
      </w:tr>
      <w:tr w:rsidR="004618E6" w:rsidRPr="004618E6" w14:paraId="3E6F9E9F"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6DDE117E"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Fish</w:t>
            </w:r>
          </w:p>
        </w:tc>
        <w:tc>
          <w:tcPr>
            <w:tcW w:w="2070" w:type="dxa"/>
            <w:noWrap/>
            <w:hideMark/>
          </w:tcPr>
          <w:p w14:paraId="7B520E5F"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Anadromous</w:t>
            </w:r>
          </w:p>
        </w:tc>
        <w:tc>
          <w:tcPr>
            <w:tcW w:w="2700" w:type="dxa"/>
            <w:noWrap/>
            <w:hideMark/>
          </w:tcPr>
          <w:p w14:paraId="15FE5F9B"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Alosa</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aestivalis</w:t>
            </w:r>
            <w:proofErr w:type="spellEnd"/>
          </w:p>
        </w:tc>
        <w:tc>
          <w:tcPr>
            <w:tcW w:w="2043" w:type="dxa"/>
            <w:noWrap/>
            <w:hideMark/>
          </w:tcPr>
          <w:p w14:paraId="5AA671FB"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Blueback Herring</w:t>
            </w:r>
          </w:p>
        </w:tc>
      </w:tr>
      <w:tr w:rsidR="004618E6" w:rsidRPr="004618E6" w14:paraId="37705E59"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5B251DF1"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Fish</w:t>
            </w:r>
          </w:p>
        </w:tc>
        <w:tc>
          <w:tcPr>
            <w:tcW w:w="2070" w:type="dxa"/>
            <w:noWrap/>
            <w:hideMark/>
          </w:tcPr>
          <w:p w14:paraId="39FA7AC5"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Anadromous</w:t>
            </w:r>
          </w:p>
        </w:tc>
        <w:tc>
          <w:tcPr>
            <w:tcW w:w="2700" w:type="dxa"/>
            <w:noWrap/>
            <w:hideMark/>
          </w:tcPr>
          <w:p w14:paraId="5944B7B3"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Alosa</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pseudoharengus</w:t>
            </w:r>
            <w:proofErr w:type="spellEnd"/>
          </w:p>
        </w:tc>
        <w:tc>
          <w:tcPr>
            <w:tcW w:w="2043" w:type="dxa"/>
            <w:noWrap/>
            <w:hideMark/>
          </w:tcPr>
          <w:p w14:paraId="3C482997"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Alewife</w:t>
            </w:r>
          </w:p>
        </w:tc>
      </w:tr>
      <w:tr w:rsidR="004618E6" w:rsidRPr="004618E6" w14:paraId="4ABFDA3D"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6CE043A9"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Fish</w:t>
            </w:r>
          </w:p>
        </w:tc>
        <w:tc>
          <w:tcPr>
            <w:tcW w:w="2070" w:type="dxa"/>
            <w:noWrap/>
            <w:hideMark/>
          </w:tcPr>
          <w:p w14:paraId="7290A799"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Anadromous</w:t>
            </w:r>
          </w:p>
        </w:tc>
        <w:tc>
          <w:tcPr>
            <w:tcW w:w="2700" w:type="dxa"/>
            <w:noWrap/>
            <w:hideMark/>
          </w:tcPr>
          <w:p w14:paraId="327A8681"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Alosa</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sapidissima</w:t>
            </w:r>
            <w:proofErr w:type="spellEnd"/>
          </w:p>
        </w:tc>
        <w:tc>
          <w:tcPr>
            <w:tcW w:w="2043" w:type="dxa"/>
            <w:noWrap/>
            <w:hideMark/>
          </w:tcPr>
          <w:p w14:paraId="2186C853"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American Shad</w:t>
            </w:r>
          </w:p>
        </w:tc>
      </w:tr>
      <w:tr w:rsidR="004618E6" w:rsidRPr="004618E6" w14:paraId="58C8ABCF"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3D2437F1"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Fish</w:t>
            </w:r>
          </w:p>
        </w:tc>
        <w:tc>
          <w:tcPr>
            <w:tcW w:w="2070" w:type="dxa"/>
            <w:noWrap/>
            <w:hideMark/>
          </w:tcPr>
          <w:p w14:paraId="3182F3F7"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Anadromous</w:t>
            </w:r>
          </w:p>
        </w:tc>
        <w:tc>
          <w:tcPr>
            <w:tcW w:w="2700" w:type="dxa"/>
            <w:noWrap/>
            <w:hideMark/>
          </w:tcPr>
          <w:p w14:paraId="07D6154A"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 xml:space="preserve">Anguilla </w:t>
            </w:r>
            <w:proofErr w:type="spellStart"/>
            <w:r w:rsidRPr="004618E6">
              <w:rPr>
                <w:rFonts w:ascii="Arial" w:eastAsia="Times New Roman" w:hAnsi="Arial" w:cs="Arial"/>
                <w:color w:val="555555"/>
                <w:sz w:val="16"/>
                <w:szCs w:val="16"/>
              </w:rPr>
              <w:t>rostrata</w:t>
            </w:r>
            <w:proofErr w:type="spellEnd"/>
          </w:p>
        </w:tc>
        <w:tc>
          <w:tcPr>
            <w:tcW w:w="2043" w:type="dxa"/>
            <w:noWrap/>
            <w:hideMark/>
          </w:tcPr>
          <w:p w14:paraId="3AFB6118"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American Eel</w:t>
            </w:r>
          </w:p>
        </w:tc>
      </w:tr>
      <w:tr w:rsidR="004618E6" w:rsidRPr="004618E6" w14:paraId="6E522ECF"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25741917"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Fish</w:t>
            </w:r>
          </w:p>
        </w:tc>
        <w:tc>
          <w:tcPr>
            <w:tcW w:w="2070" w:type="dxa"/>
            <w:noWrap/>
            <w:hideMark/>
          </w:tcPr>
          <w:p w14:paraId="71F3489E"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Anadromous</w:t>
            </w:r>
          </w:p>
        </w:tc>
        <w:tc>
          <w:tcPr>
            <w:tcW w:w="2700" w:type="dxa"/>
            <w:noWrap/>
            <w:hideMark/>
          </w:tcPr>
          <w:p w14:paraId="1D35B742"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Morone</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saxatilis</w:t>
            </w:r>
            <w:proofErr w:type="spellEnd"/>
          </w:p>
        </w:tc>
        <w:tc>
          <w:tcPr>
            <w:tcW w:w="2043" w:type="dxa"/>
            <w:noWrap/>
            <w:hideMark/>
          </w:tcPr>
          <w:p w14:paraId="30C41B25"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Striped Bass</w:t>
            </w:r>
          </w:p>
        </w:tc>
      </w:tr>
      <w:tr w:rsidR="004618E6" w:rsidRPr="004618E6" w14:paraId="0CEE77B2"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61DAA944"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Fish</w:t>
            </w:r>
          </w:p>
        </w:tc>
        <w:tc>
          <w:tcPr>
            <w:tcW w:w="2070" w:type="dxa"/>
            <w:noWrap/>
            <w:hideMark/>
          </w:tcPr>
          <w:p w14:paraId="1C9C8F77"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Anadromous</w:t>
            </w:r>
          </w:p>
        </w:tc>
        <w:tc>
          <w:tcPr>
            <w:tcW w:w="2700" w:type="dxa"/>
            <w:noWrap/>
            <w:hideMark/>
          </w:tcPr>
          <w:p w14:paraId="3D388213"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Osmerus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mordax</w:t>
            </w:r>
            <w:proofErr w:type="spellEnd"/>
          </w:p>
        </w:tc>
        <w:tc>
          <w:tcPr>
            <w:tcW w:w="2043" w:type="dxa"/>
            <w:noWrap/>
            <w:hideMark/>
          </w:tcPr>
          <w:p w14:paraId="3BE2F56F"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Rainbow Smelt</w:t>
            </w:r>
          </w:p>
        </w:tc>
      </w:tr>
      <w:tr w:rsidR="004618E6" w:rsidRPr="004618E6" w14:paraId="117398B8"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3372AF5F"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Fish</w:t>
            </w:r>
          </w:p>
        </w:tc>
        <w:tc>
          <w:tcPr>
            <w:tcW w:w="2070" w:type="dxa"/>
            <w:noWrap/>
            <w:hideMark/>
          </w:tcPr>
          <w:p w14:paraId="51BEA2D5"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Anadromous</w:t>
            </w:r>
          </w:p>
        </w:tc>
        <w:tc>
          <w:tcPr>
            <w:tcW w:w="2700" w:type="dxa"/>
            <w:noWrap/>
            <w:hideMark/>
          </w:tcPr>
          <w:p w14:paraId="19799E9F"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 xml:space="preserve">Salmo </w:t>
            </w:r>
            <w:proofErr w:type="spellStart"/>
            <w:r w:rsidRPr="004618E6">
              <w:rPr>
                <w:rFonts w:ascii="Arial" w:eastAsia="Times New Roman" w:hAnsi="Arial" w:cs="Arial"/>
                <w:color w:val="555555"/>
                <w:sz w:val="16"/>
                <w:szCs w:val="16"/>
              </w:rPr>
              <w:t>salar</w:t>
            </w:r>
            <w:proofErr w:type="spellEnd"/>
          </w:p>
        </w:tc>
        <w:tc>
          <w:tcPr>
            <w:tcW w:w="2043" w:type="dxa"/>
            <w:noWrap/>
            <w:hideMark/>
          </w:tcPr>
          <w:p w14:paraId="69C6FA0C"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Atlantic Salmon</w:t>
            </w:r>
          </w:p>
        </w:tc>
      </w:tr>
      <w:tr w:rsidR="004618E6" w:rsidRPr="004618E6" w14:paraId="348F1DB1"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1AB69613"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Fish</w:t>
            </w:r>
          </w:p>
        </w:tc>
        <w:tc>
          <w:tcPr>
            <w:tcW w:w="2070" w:type="dxa"/>
            <w:noWrap/>
            <w:hideMark/>
          </w:tcPr>
          <w:p w14:paraId="69A81876"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Freshwater</w:t>
            </w:r>
          </w:p>
        </w:tc>
        <w:tc>
          <w:tcPr>
            <w:tcW w:w="2700" w:type="dxa"/>
            <w:noWrap/>
            <w:hideMark/>
          </w:tcPr>
          <w:p w14:paraId="70BF6498"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Acipenser</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fulvescens</w:t>
            </w:r>
            <w:proofErr w:type="spellEnd"/>
          </w:p>
        </w:tc>
        <w:tc>
          <w:tcPr>
            <w:tcW w:w="2043" w:type="dxa"/>
            <w:noWrap/>
            <w:hideMark/>
          </w:tcPr>
          <w:p w14:paraId="7983137A"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Lake Sturgeon</w:t>
            </w:r>
          </w:p>
        </w:tc>
      </w:tr>
      <w:tr w:rsidR="004618E6" w:rsidRPr="004618E6" w14:paraId="3773FFB2"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7172D834"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Fish</w:t>
            </w:r>
          </w:p>
        </w:tc>
        <w:tc>
          <w:tcPr>
            <w:tcW w:w="2070" w:type="dxa"/>
            <w:noWrap/>
            <w:hideMark/>
          </w:tcPr>
          <w:p w14:paraId="5DDD38FA"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Freshwater</w:t>
            </w:r>
          </w:p>
        </w:tc>
        <w:tc>
          <w:tcPr>
            <w:tcW w:w="2700" w:type="dxa"/>
            <w:noWrap/>
            <w:hideMark/>
          </w:tcPr>
          <w:p w14:paraId="0ADFB2DA"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Coregonus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clupeaformis</w:t>
            </w:r>
            <w:proofErr w:type="spellEnd"/>
          </w:p>
        </w:tc>
        <w:tc>
          <w:tcPr>
            <w:tcW w:w="2043" w:type="dxa"/>
            <w:noWrap/>
            <w:hideMark/>
          </w:tcPr>
          <w:p w14:paraId="42DD1B7A"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Lake Whitefish</w:t>
            </w:r>
          </w:p>
        </w:tc>
      </w:tr>
      <w:tr w:rsidR="004618E6" w:rsidRPr="004618E6" w14:paraId="776F71B3"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78252A79"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Fish</w:t>
            </w:r>
          </w:p>
        </w:tc>
        <w:tc>
          <w:tcPr>
            <w:tcW w:w="2070" w:type="dxa"/>
            <w:noWrap/>
            <w:hideMark/>
          </w:tcPr>
          <w:p w14:paraId="44DB69DB"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Freshwater</w:t>
            </w:r>
          </w:p>
        </w:tc>
        <w:tc>
          <w:tcPr>
            <w:tcW w:w="2700" w:type="dxa"/>
            <w:noWrap/>
            <w:hideMark/>
          </w:tcPr>
          <w:p w14:paraId="3078C0D0"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Esox</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americanus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americanus</w:t>
            </w:r>
            <w:proofErr w:type="spellEnd"/>
          </w:p>
        </w:tc>
        <w:tc>
          <w:tcPr>
            <w:tcW w:w="2043" w:type="dxa"/>
            <w:noWrap/>
            <w:hideMark/>
          </w:tcPr>
          <w:p w14:paraId="2389C5A1"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Redfin</w:t>
            </w:r>
            <w:proofErr w:type="spellEnd"/>
            <w:r w:rsidRPr="004618E6">
              <w:rPr>
                <w:rFonts w:ascii="Arial" w:eastAsia="Times New Roman" w:hAnsi="Arial" w:cs="Arial"/>
                <w:color w:val="555555"/>
                <w:sz w:val="16"/>
                <w:szCs w:val="16"/>
              </w:rPr>
              <w:t xml:space="preserve"> Pickerel</w:t>
            </w:r>
          </w:p>
        </w:tc>
      </w:tr>
      <w:tr w:rsidR="004618E6" w:rsidRPr="004618E6" w14:paraId="286C3FC5"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0969D36C"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Fish</w:t>
            </w:r>
          </w:p>
        </w:tc>
        <w:tc>
          <w:tcPr>
            <w:tcW w:w="2070" w:type="dxa"/>
            <w:noWrap/>
            <w:hideMark/>
          </w:tcPr>
          <w:p w14:paraId="3BE07F39"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Freshwater</w:t>
            </w:r>
          </w:p>
        </w:tc>
        <w:tc>
          <w:tcPr>
            <w:tcW w:w="2700" w:type="dxa"/>
            <w:noWrap/>
            <w:hideMark/>
          </w:tcPr>
          <w:p w14:paraId="2E7D6EE5"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Etheostoma</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fusiforme</w:t>
            </w:r>
            <w:proofErr w:type="spellEnd"/>
          </w:p>
        </w:tc>
        <w:tc>
          <w:tcPr>
            <w:tcW w:w="2043" w:type="dxa"/>
            <w:noWrap/>
            <w:hideMark/>
          </w:tcPr>
          <w:p w14:paraId="1D142215"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Swamp Darter</w:t>
            </w:r>
          </w:p>
        </w:tc>
      </w:tr>
      <w:tr w:rsidR="004618E6" w:rsidRPr="004618E6" w14:paraId="21EB4431"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5BD72E9F"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Fish</w:t>
            </w:r>
          </w:p>
        </w:tc>
        <w:tc>
          <w:tcPr>
            <w:tcW w:w="2070" w:type="dxa"/>
            <w:noWrap/>
            <w:hideMark/>
          </w:tcPr>
          <w:p w14:paraId="69248398"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Freshwater</w:t>
            </w:r>
          </w:p>
        </w:tc>
        <w:tc>
          <w:tcPr>
            <w:tcW w:w="2700" w:type="dxa"/>
            <w:noWrap/>
            <w:hideMark/>
          </w:tcPr>
          <w:p w14:paraId="38D94565"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 xml:space="preserve">Lota </w:t>
            </w:r>
            <w:proofErr w:type="spellStart"/>
            <w:r w:rsidRPr="004618E6">
              <w:rPr>
                <w:rFonts w:ascii="Arial" w:eastAsia="Times New Roman" w:hAnsi="Arial" w:cs="Arial"/>
                <w:color w:val="555555"/>
                <w:sz w:val="16"/>
                <w:szCs w:val="16"/>
              </w:rPr>
              <w:t>lota</w:t>
            </w:r>
            <w:proofErr w:type="spellEnd"/>
          </w:p>
        </w:tc>
        <w:tc>
          <w:tcPr>
            <w:tcW w:w="2043" w:type="dxa"/>
            <w:noWrap/>
            <w:hideMark/>
          </w:tcPr>
          <w:p w14:paraId="0248121B"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Burbot</w:t>
            </w:r>
          </w:p>
        </w:tc>
      </w:tr>
      <w:tr w:rsidR="004618E6" w:rsidRPr="004618E6" w14:paraId="1FFBB212"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59A3CFFD"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Fish</w:t>
            </w:r>
          </w:p>
        </w:tc>
        <w:tc>
          <w:tcPr>
            <w:tcW w:w="2070" w:type="dxa"/>
            <w:noWrap/>
            <w:hideMark/>
          </w:tcPr>
          <w:p w14:paraId="7C6EF2A0"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Freshwater</w:t>
            </w:r>
          </w:p>
        </w:tc>
        <w:tc>
          <w:tcPr>
            <w:tcW w:w="2700" w:type="dxa"/>
            <w:noWrap/>
            <w:hideMark/>
          </w:tcPr>
          <w:p w14:paraId="475EDC89"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Notropis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bifrenatus</w:t>
            </w:r>
            <w:proofErr w:type="spellEnd"/>
          </w:p>
        </w:tc>
        <w:tc>
          <w:tcPr>
            <w:tcW w:w="2043" w:type="dxa"/>
            <w:noWrap/>
            <w:hideMark/>
          </w:tcPr>
          <w:p w14:paraId="1D3F49B7"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Bridle Shiner</w:t>
            </w:r>
          </w:p>
        </w:tc>
      </w:tr>
      <w:tr w:rsidR="004618E6" w:rsidRPr="004618E6" w14:paraId="17E83452"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15EB260C"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Fish</w:t>
            </w:r>
          </w:p>
        </w:tc>
        <w:tc>
          <w:tcPr>
            <w:tcW w:w="2070" w:type="dxa"/>
            <w:noWrap/>
            <w:hideMark/>
          </w:tcPr>
          <w:p w14:paraId="791F551A"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Freshwater</w:t>
            </w:r>
          </w:p>
        </w:tc>
        <w:tc>
          <w:tcPr>
            <w:tcW w:w="2700" w:type="dxa"/>
            <w:noWrap/>
            <w:hideMark/>
          </w:tcPr>
          <w:p w14:paraId="4210AFDF"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Prosopium</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cylindraceum</w:t>
            </w:r>
            <w:proofErr w:type="spellEnd"/>
          </w:p>
        </w:tc>
        <w:tc>
          <w:tcPr>
            <w:tcW w:w="2043" w:type="dxa"/>
            <w:noWrap/>
            <w:hideMark/>
          </w:tcPr>
          <w:p w14:paraId="1537C75F"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Round Whitefish</w:t>
            </w:r>
          </w:p>
        </w:tc>
      </w:tr>
      <w:tr w:rsidR="004618E6" w:rsidRPr="004618E6" w14:paraId="34151A8E"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422BF918"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Fish</w:t>
            </w:r>
          </w:p>
        </w:tc>
        <w:tc>
          <w:tcPr>
            <w:tcW w:w="2070" w:type="dxa"/>
            <w:noWrap/>
            <w:hideMark/>
          </w:tcPr>
          <w:p w14:paraId="2BFFD640"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Freshwater</w:t>
            </w:r>
          </w:p>
        </w:tc>
        <w:tc>
          <w:tcPr>
            <w:tcW w:w="2700" w:type="dxa"/>
            <w:noWrap/>
            <w:hideMark/>
          </w:tcPr>
          <w:p w14:paraId="10CB2880"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Salvelinus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alpinus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oquassa</w:t>
            </w:r>
            <w:proofErr w:type="spellEnd"/>
          </w:p>
        </w:tc>
        <w:tc>
          <w:tcPr>
            <w:tcW w:w="2043" w:type="dxa"/>
            <w:noWrap/>
            <w:hideMark/>
          </w:tcPr>
          <w:p w14:paraId="5CDD6268"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Arctic Char</w:t>
            </w:r>
          </w:p>
        </w:tc>
      </w:tr>
      <w:tr w:rsidR="004618E6" w:rsidRPr="004618E6" w14:paraId="5B3FB20F"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28A88D35"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Fish</w:t>
            </w:r>
          </w:p>
        </w:tc>
        <w:tc>
          <w:tcPr>
            <w:tcW w:w="2070" w:type="dxa"/>
            <w:noWrap/>
            <w:hideMark/>
          </w:tcPr>
          <w:p w14:paraId="653DF900"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Freshwater</w:t>
            </w:r>
          </w:p>
        </w:tc>
        <w:tc>
          <w:tcPr>
            <w:tcW w:w="2700" w:type="dxa"/>
            <w:noWrap/>
            <w:hideMark/>
          </w:tcPr>
          <w:p w14:paraId="15867189"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Salvelinus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fontinalis</w:t>
            </w:r>
            <w:proofErr w:type="spellEnd"/>
          </w:p>
        </w:tc>
        <w:tc>
          <w:tcPr>
            <w:tcW w:w="2043" w:type="dxa"/>
            <w:noWrap/>
            <w:hideMark/>
          </w:tcPr>
          <w:p w14:paraId="61BE43E6"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Brook Trout</w:t>
            </w:r>
          </w:p>
        </w:tc>
      </w:tr>
      <w:tr w:rsidR="004618E6" w:rsidRPr="004618E6" w14:paraId="2C22BD71"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359ECBAE"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Fish</w:t>
            </w:r>
          </w:p>
        </w:tc>
        <w:tc>
          <w:tcPr>
            <w:tcW w:w="2070" w:type="dxa"/>
            <w:noWrap/>
            <w:hideMark/>
          </w:tcPr>
          <w:p w14:paraId="27F8B112"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Freshwater</w:t>
            </w:r>
          </w:p>
        </w:tc>
        <w:tc>
          <w:tcPr>
            <w:tcW w:w="2700" w:type="dxa"/>
            <w:noWrap/>
            <w:hideMark/>
          </w:tcPr>
          <w:p w14:paraId="0AADD7BC"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Salvelinus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namaycush</w:t>
            </w:r>
            <w:proofErr w:type="spellEnd"/>
          </w:p>
        </w:tc>
        <w:tc>
          <w:tcPr>
            <w:tcW w:w="2043" w:type="dxa"/>
            <w:noWrap/>
            <w:hideMark/>
          </w:tcPr>
          <w:p w14:paraId="4A39F2C1"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Lake Trout</w:t>
            </w:r>
          </w:p>
        </w:tc>
      </w:tr>
      <w:tr w:rsidR="004618E6" w:rsidRPr="004618E6" w14:paraId="266F150E"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4BCA5E09"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Invertebrate-Arthropods</w:t>
            </w:r>
          </w:p>
        </w:tc>
        <w:tc>
          <w:tcPr>
            <w:tcW w:w="2070" w:type="dxa"/>
            <w:noWrap/>
            <w:hideMark/>
          </w:tcPr>
          <w:p w14:paraId="2D864BC6"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Bumble Bees</w:t>
            </w:r>
          </w:p>
        </w:tc>
        <w:tc>
          <w:tcPr>
            <w:tcW w:w="2700" w:type="dxa"/>
            <w:noWrap/>
            <w:hideMark/>
          </w:tcPr>
          <w:p w14:paraId="1415AFDE"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Bombus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affinis</w:t>
            </w:r>
            <w:proofErr w:type="spellEnd"/>
          </w:p>
        </w:tc>
        <w:tc>
          <w:tcPr>
            <w:tcW w:w="2043" w:type="dxa"/>
            <w:noWrap/>
            <w:hideMark/>
          </w:tcPr>
          <w:p w14:paraId="1F088F53"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Rusty-patched Bumble Bee</w:t>
            </w:r>
          </w:p>
        </w:tc>
      </w:tr>
      <w:tr w:rsidR="004618E6" w:rsidRPr="004618E6" w14:paraId="58DCBE06"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0E8792E1"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Invertebrate-Arthropods</w:t>
            </w:r>
          </w:p>
        </w:tc>
        <w:tc>
          <w:tcPr>
            <w:tcW w:w="2070" w:type="dxa"/>
            <w:noWrap/>
            <w:hideMark/>
          </w:tcPr>
          <w:p w14:paraId="021A7E96"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Bumble Bees</w:t>
            </w:r>
          </w:p>
        </w:tc>
        <w:tc>
          <w:tcPr>
            <w:tcW w:w="2700" w:type="dxa"/>
            <w:noWrap/>
            <w:hideMark/>
          </w:tcPr>
          <w:p w14:paraId="4D76E07C"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Bombus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bohemicus</w:t>
            </w:r>
            <w:proofErr w:type="spellEnd"/>
            <w:r w:rsidRPr="004618E6">
              <w:rPr>
                <w:rFonts w:ascii="Arial" w:eastAsia="Times New Roman" w:hAnsi="Arial" w:cs="Arial"/>
                <w:color w:val="555555"/>
                <w:sz w:val="16"/>
                <w:szCs w:val="16"/>
              </w:rPr>
              <w:t>/</w:t>
            </w:r>
            <w:proofErr w:type="spellStart"/>
            <w:r w:rsidRPr="004618E6">
              <w:rPr>
                <w:rFonts w:ascii="Arial" w:eastAsia="Times New Roman" w:hAnsi="Arial" w:cs="Arial"/>
                <w:color w:val="555555"/>
                <w:sz w:val="16"/>
                <w:szCs w:val="16"/>
              </w:rPr>
              <w:t>ashtoni</w:t>
            </w:r>
            <w:proofErr w:type="spellEnd"/>
          </w:p>
        </w:tc>
        <w:tc>
          <w:tcPr>
            <w:tcW w:w="2043" w:type="dxa"/>
            <w:noWrap/>
            <w:hideMark/>
          </w:tcPr>
          <w:p w14:paraId="648EE464"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Gypsy/Ashton's Cuckoo Bumble Bee</w:t>
            </w:r>
          </w:p>
        </w:tc>
      </w:tr>
      <w:tr w:rsidR="004618E6" w:rsidRPr="004618E6" w14:paraId="34B534E4"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2772C306"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Invertebrate-Arthropods</w:t>
            </w:r>
          </w:p>
        </w:tc>
        <w:tc>
          <w:tcPr>
            <w:tcW w:w="2070" w:type="dxa"/>
            <w:noWrap/>
            <w:hideMark/>
          </w:tcPr>
          <w:p w14:paraId="78B084A8"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Bumble Bees</w:t>
            </w:r>
          </w:p>
        </w:tc>
        <w:tc>
          <w:tcPr>
            <w:tcW w:w="2700" w:type="dxa"/>
            <w:noWrap/>
            <w:hideMark/>
          </w:tcPr>
          <w:p w14:paraId="26DE2C2D"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Bombus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insularis</w:t>
            </w:r>
            <w:proofErr w:type="spellEnd"/>
          </w:p>
        </w:tc>
        <w:tc>
          <w:tcPr>
            <w:tcW w:w="2043" w:type="dxa"/>
            <w:noWrap/>
            <w:hideMark/>
          </w:tcPr>
          <w:p w14:paraId="345179AA"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Indiscriminate Cuckoo Bumble Bee</w:t>
            </w:r>
          </w:p>
        </w:tc>
      </w:tr>
      <w:tr w:rsidR="004618E6" w:rsidRPr="004618E6" w14:paraId="1A72AA21"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26BAE945"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Invertebrate-Arthropods</w:t>
            </w:r>
          </w:p>
        </w:tc>
        <w:tc>
          <w:tcPr>
            <w:tcW w:w="2070" w:type="dxa"/>
            <w:noWrap/>
            <w:hideMark/>
          </w:tcPr>
          <w:p w14:paraId="6B93B8C2"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Bumble Bees</w:t>
            </w:r>
          </w:p>
        </w:tc>
        <w:tc>
          <w:tcPr>
            <w:tcW w:w="2700" w:type="dxa"/>
            <w:noWrap/>
            <w:hideMark/>
          </w:tcPr>
          <w:p w14:paraId="1D23C943"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Bombus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pensylvanicus</w:t>
            </w:r>
            <w:proofErr w:type="spellEnd"/>
          </w:p>
        </w:tc>
        <w:tc>
          <w:tcPr>
            <w:tcW w:w="2043" w:type="dxa"/>
            <w:noWrap/>
            <w:hideMark/>
          </w:tcPr>
          <w:p w14:paraId="00ECE0A4"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American Bumble Bee</w:t>
            </w:r>
          </w:p>
        </w:tc>
      </w:tr>
      <w:tr w:rsidR="004618E6" w:rsidRPr="004618E6" w14:paraId="41327E4F"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3BF57075"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Invertebrate-Arthropods</w:t>
            </w:r>
          </w:p>
        </w:tc>
        <w:tc>
          <w:tcPr>
            <w:tcW w:w="2070" w:type="dxa"/>
            <w:noWrap/>
            <w:hideMark/>
          </w:tcPr>
          <w:p w14:paraId="51E80DE2"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Bumble Bees</w:t>
            </w:r>
          </w:p>
        </w:tc>
        <w:tc>
          <w:tcPr>
            <w:tcW w:w="2700" w:type="dxa"/>
            <w:noWrap/>
            <w:hideMark/>
          </w:tcPr>
          <w:p w14:paraId="4E69834C"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Bombus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terricola</w:t>
            </w:r>
            <w:proofErr w:type="spellEnd"/>
          </w:p>
        </w:tc>
        <w:tc>
          <w:tcPr>
            <w:tcW w:w="2043" w:type="dxa"/>
            <w:noWrap/>
            <w:hideMark/>
          </w:tcPr>
          <w:p w14:paraId="40DEDF8A"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Yellow-banded Bumble Bee</w:t>
            </w:r>
          </w:p>
        </w:tc>
      </w:tr>
      <w:tr w:rsidR="004618E6" w:rsidRPr="004618E6" w14:paraId="39F14E56"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492479FC"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Invertebrate-Arthropods</w:t>
            </w:r>
          </w:p>
        </w:tc>
        <w:tc>
          <w:tcPr>
            <w:tcW w:w="2070" w:type="dxa"/>
            <w:noWrap/>
            <w:hideMark/>
          </w:tcPr>
          <w:p w14:paraId="176897DC"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Butterflies and Skippers</w:t>
            </w:r>
          </w:p>
        </w:tc>
        <w:tc>
          <w:tcPr>
            <w:tcW w:w="2700" w:type="dxa"/>
            <w:noWrap/>
            <w:hideMark/>
          </w:tcPr>
          <w:p w14:paraId="22968833"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Erora</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laeta</w:t>
            </w:r>
            <w:proofErr w:type="spellEnd"/>
          </w:p>
        </w:tc>
        <w:tc>
          <w:tcPr>
            <w:tcW w:w="2043" w:type="dxa"/>
            <w:noWrap/>
            <w:hideMark/>
          </w:tcPr>
          <w:p w14:paraId="03F3C5A0"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Early Hairstreak</w:t>
            </w:r>
          </w:p>
        </w:tc>
      </w:tr>
      <w:tr w:rsidR="004618E6" w:rsidRPr="004618E6" w14:paraId="24814DF8"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79571075"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Invertebrate-Arthropods</w:t>
            </w:r>
          </w:p>
        </w:tc>
        <w:tc>
          <w:tcPr>
            <w:tcW w:w="2070" w:type="dxa"/>
            <w:noWrap/>
            <w:hideMark/>
          </w:tcPr>
          <w:p w14:paraId="1C1F42D4"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Dragonflies and Damselflies</w:t>
            </w:r>
          </w:p>
        </w:tc>
        <w:tc>
          <w:tcPr>
            <w:tcW w:w="2700" w:type="dxa"/>
            <w:noWrap/>
            <w:hideMark/>
          </w:tcPr>
          <w:p w14:paraId="76538F43"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Williamsonia</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lintneri</w:t>
            </w:r>
            <w:proofErr w:type="spellEnd"/>
          </w:p>
        </w:tc>
        <w:tc>
          <w:tcPr>
            <w:tcW w:w="2043" w:type="dxa"/>
            <w:noWrap/>
            <w:hideMark/>
          </w:tcPr>
          <w:p w14:paraId="7EABEBC8"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 xml:space="preserve">Ringed </w:t>
            </w:r>
            <w:proofErr w:type="spellStart"/>
            <w:r w:rsidRPr="004618E6">
              <w:rPr>
                <w:rFonts w:ascii="Arial" w:eastAsia="Times New Roman" w:hAnsi="Arial" w:cs="Arial"/>
                <w:color w:val="555555"/>
                <w:sz w:val="16"/>
                <w:szCs w:val="16"/>
              </w:rPr>
              <w:t>Boghaunter</w:t>
            </w:r>
            <w:proofErr w:type="spellEnd"/>
          </w:p>
        </w:tc>
      </w:tr>
      <w:tr w:rsidR="004618E6" w:rsidRPr="004618E6" w14:paraId="6B111344"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0F98F5BE"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Invertebrate-Arthropods</w:t>
            </w:r>
          </w:p>
        </w:tc>
        <w:tc>
          <w:tcPr>
            <w:tcW w:w="2070" w:type="dxa"/>
            <w:noWrap/>
            <w:hideMark/>
          </w:tcPr>
          <w:p w14:paraId="7A183AE8"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Giant Silkworm and Royal Moths</w:t>
            </w:r>
          </w:p>
        </w:tc>
        <w:tc>
          <w:tcPr>
            <w:tcW w:w="2700" w:type="dxa"/>
            <w:noWrap/>
            <w:hideMark/>
          </w:tcPr>
          <w:p w14:paraId="0E98E207"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Citheronia</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sepulcralis</w:t>
            </w:r>
            <w:proofErr w:type="spellEnd"/>
          </w:p>
        </w:tc>
        <w:tc>
          <w:tcPr>
            <w:tcW w:w="2043" w:type="dxa"/>
            <w:noWrap/>
            <w:hideMark/>
          </w:tcPr>
          <w:p w14:paraId="1A23D0E1"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Pine Devil</w:t>
            </w:r>
          </w:p>
        </w:tc>
      </w:tr>
      <w:tr w:rsidR="004618E6" w:rsidRPr="004618E6" w14:paraId="7679202A"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091CF524"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Invertebrate-Arthropods</w:t>
            </w:r>
          </w:p>
        </w:tc>
        <w:tc>
          <w:tcPr>
            <w:tcW w:w="2070" w:type="dxa"/>
            <w:noWrap/>
            <w:hideMark/>
          </w:tcPr>
          <w:p w14:paraId="36F52D09"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Other Crustaceans</w:t>
            </w:r>
          </w:p>
        </w:tc>
        <w:tc>
          <w:tcPr>
            <w:tcW w:w="2700" w:type="dxa"/>
            <w:noWrap/>
            <w:hideMark/>
          </w:tcPr>
          <w:p w14:paraId="76CD8CA1"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Homarus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americanus</w:t>
            </w:r>
            <w:proofErr w:type="spellEnd"/>
          </w:p>
        </w:tc>
        <w:tc>
          <w:tcPr>
            <w:tcW w:w="2043" w:type="dxa"/>
            <w:noWrap/>
            <w:hideMark/>
          </w:tcPr>
          <w:p w14:paraId="4698FEF0"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American Lobster</w:t>
            </w:r>
          </w:p>
        </w:tc>
      </w:tr>
      <w:tr w:rsidR="004618E6" w:rsidRPr="004618E6" w14:paraId="66DD4D12"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1FD3E970"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Invertebrate-Arthropods</w:t>
            </w:r>
          </w:p>
        </w:tc>
        <w:tc>
          <w:tcPr>
            <w:tcW w:w="2070" w:type="dxa"/>
            <w:noWrap/>
            <w:hideMark/>
          </w:tcPr>
          <w:p w14:paraId="1FAF4308"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Other Crustaceans</w:t>
            </w:r>
          </w:p>
        </w:tc>
        <w:tc>
          <w:tcPr>
            <w:tcW w:w="2700" w:type="dxa"/>
            <w:noWrap/>
            <w:hideMark/>
          </w:tcPr>
          <w:p w14:paraId="21AB5F7A"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Lebbeus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groenlandicus</w:t>
            </w:r>
            <w:proofErr w:type="spellEnd"/>
          </w:p>
        </w:tc>
        <w:tc>
          <w:tcPr>
            <w:tcW w:w="2043" w:type="dxa"/>
            <w:noWrap/>
            <w:hideMark/>
          </w:tcPr>
          <w:p w14:paraId="467A8F6E"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 xml:space="preserve">Spiny </w:t>
            </w:r>
            <w:proofErr w:type="spellStart"/>
            <w:r w:rsidRPr="004618E6">
              <w:rPr>
                <w:rFonts w:ascii="Arial" w:eastAsia="Times New Roman" w:hAnsi="Arial" w:cs="Arial"/>
                <w:color w:val="555555"/>
                <w:sz w:val="16"/>
                <w:szCs w:val="16"/>
              </w:rPr>
              <w:t>Lebbeid</w:t>
            </w:r>
            <w:proofErr w:type="spellEnd"/>
            <w:r w:rsidRPr="004618E6">
              <w:rPr>
                <w:rFonts w:ascii="Arial" w:eastAsia="Times New Roman" w:hAnsi="Arial" w:cs="Arial"/>
                <w:color w:val="555555"/>
                <w:sz w:val="16"/>
                <w:szCs w:val="16"/>
              </w:rPr>
              <w:t xml:space="preserve"> Shrimp</w:t>
            </w:r>
          </w:p>
        </w:tc>
      </w:tr>
      <w:tr w:rsidR="004618E6" w:rsidRPr="004618E6" w14:paraId="40C9CC75"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52E28AC6"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Invertebrate-Arthropods</w:t>
            </w:r>
          </w:p>
        </w:tc>
        <w:tc>
          <w:tcPr>
            <w:tcW w:w="2070" w:type="dxa"/>
            <w:noWrap/>
            <w:hideMark/>
          </w:tcPr>
          <w:p w14:paraId="57F2A299"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Other Crustaceans</w:t>
            </w:r>
          </w:p>
        </w:tc>
        <w:tc>
          <w:tcPr>
            <w:tcW w:w="2700" w:type="dxa"/>
            <w:noWrap/>
            <w:hideMark/>
          </w:tcPr>
          <w:p w14:paraId="1254AB2A"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Lebbeus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polaris</w:t>
            </w:r>
            <w:proofErr w:type="spellEnd"/>
          </w:p>
        </w:tc>
        <w:tc>
          <w:tcPr>
            <w:tcW w:w="2043" w:type="dxa"/>
            <w:noWrap/>
            <w:hideMark/>
          </w:tcPr>
          <w:p w14:paraId="55372D18"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 xml:space="preserve">Polar </w:t>
            </w:r>
            <w:proofErr w:type="spellStart"/>
            <w:r w:rsidRPr="004618E6">
              <w:rPr>
                <w:rFonts w:ascii="Arial" w:eastAsia="Times New Roman" w:hAnsi="Arial" w:cs="Arial"/>
                <w:color w:val="555555"/>
                <w:sz w:val="16"/>
                <w:szCs w:val="16"/>
              </w:rPr>
              <w:t>Lebbeid</w:t>
            </w:r>
            <w:proofErr w:type="spellEnd"/>
            <w:r w:rsidRPr="004618E6">
              <w:rPr>
                <w:rFonts w:ascii="Arial" w:eastAsia="Times New Roman" w:hAnsi="Arial" w:cs="Arial"/>
                <w:color w:val="555555"/>
                <w:sz w:val="16"/>
                <w:szCs w:val="16"/>
              </w:rPr>
              <w:t xml:space="preserve"> Shrimp</w:t>
            </w:r>
          </w:p>
        </w:tc>
      </w:tr>
      <w:tr w:rsidR="004618E6" w:rsidRPr="004618E6" w14:paraId="18A78F45"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18B57D12"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Invertebrate-Arthropods</w:t>
            </w:r>
          </w:p>
        </w:tc>
        <w:tc>
          <w:tcPr>
            <w:tcW w:w="2070" w:type="dxa"/>
            <w:noWrap/>
            <w:hideMark/>
          </w:tcPr>
          <w:p w14:paraId="058BE9D8"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Other Crustaceans</w:t>
            </w:r>
          </w:p>
        </w:tc>
        <w:tc>
          <w:tcPr>
            <w:tcW w:w="2700" w:type="dxa"/>
            <w:noWrap/>
            <w:hideMark/>
          </w:tcPr>
          <w:p w14:paraId="6396AFD3"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Pandalus</w:t>
            </w:r>
            <w:proofErr w:type="spellEnd"/>
            <w:r w:rsidRPr="004618E6">
              <w:rPr>
                <w:rFonts w:ascii="Arial" w:eastAsia="Times New Roman" w:hAnsi="Arial" w:cs="Arial"/>
                <w:color w:val="555555"/>
                <w:sz w:val="16"/>
                <w:szCs w:val="16"/>
              </w:rPr>
              <w:t xml:space="preserve"> borealis</w:t>
            </w:r>
          </w:p>
        </w:tc>
        <w:tc>
          <w:tcPr>
            <w:tcW w:w="2043" w:type="dxa"/>
            <w:noWrap/>
            <w:hideMark/>
          </w:tcPr>
          <w:p w14:paraId="26E41FE0"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Northern Shrimp</w:t>
            </w:r>
          </w:p>
        </w:tc>
      </w:tr>
      <w:tr w:rsidR="004618E6" w:rsidRPr="004618E6" w14:paraId="67F0B18F"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6F301B10"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Invertebrate-Arthropods</w:t>
            </w:r>
          </w:p>
        </w:tc>
        <w:tc>
          <w:tcPr>
            <w:tcW w:w="2070" w:type="dxa"/>
            <w:noWrap/>
            <w:hideMark/>
          </w:tcPr>
          <w:p w14:paraId="238B1C37"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Spiders and other Chelicerates</w:t>
            </w:r>
          </w:p>
        </w:tc>
        <w:tc>
          <w:tcPr>
            <w:tcW w:w="2700" w:type="dxa"/>
            <w:noWrap/>
            <w:hideMark/>
          </w:tcPr>
          <w:p w14:paraId="2AC636EF"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 xml:space="preserve">Limulus </w:t>
            </w:r>
            <w:proofErr w:type="spellStart"/>
            <w:r w:rsidRPr="004618E6">
              <w:rPr>
                <w:rFonts w:ascii="Arial" w:eastAsia="Times New Roman" w:hAnsi="Arial" w:cs="Arial"/>
                <w:color w:val="555555"/>
                <w:sz w:val="16"/>
                <w:szCs w:val="16"/>
              </w:rPr>
              <w:t>polyphemus</w:t>
            </w:r>
            <w:proofErr w:type="spellEnd"/>
          </w:p>
        </w:tc>
        <w:tc>
          <w:tcPr>
            <w:tcW w:w="2043" w:type="dxa"/>
            <w:noWrap/>
            <w:hideMark/>
          </w:tcPr>
          <w:p w14:paraId="11363735"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Horseshoe Crab</w:t>
            </w:r>
          </w:p>
        </w:tc>
      </w:tr>
      <w:tr w:rsidR="004618E6" w:rsidRPr="004618E6" w14:paraId="279F1C9A"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17D8BBD4"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Invertebrate-Non Arthropods</w:t>
            </w:r>
          </w:p>
        </w:tc>
        <w:tc>
          <w:tcPr>
            <w:tcW w:w="2070" w:type="dxa"/>
            <w:noWrap/>
            <w:hideMark/>
          </w:tcPr>
          <w:p w14:paraId="70AA77AC"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Coral</w:t>
            </w:r>
          </w:p>
        </w:tc>
        <w:tc>
          <w:tcPr>
            <w:tcW w:w="2700" w:type="dxa"/>
            <w:noWrap/>
            <w:hideMark/>
          </w:tcPr>
          <w:p w14:paraId="56BE0283"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Gersemia</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rubiformis</w:t>
            </w:r>
            <w:proofErr w:type="spellEnd"/>
          </w:p>
        </w:tc>
        <w:tc>
          <w:tcPr>
            <w:tcW w:w="2043" w:type="dxa"/>
            <w:noWrap/>
            <w:hideMark/>
          </w:tcPr>
          <w:p w14:paraId="52732D56"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Sea Strawberry</w:t>
            </w:r>
          </w:p>
        </w:tc>
      </w:tr>
      <w:tr w:rsidR="004618E6" w:rsidRPr="004618E6" w14:paraId="51E18F4E"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1E190A0D"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Invertebrate-Non Arthropods</w:t>
            </w:r>
          </w:p>
        </w:tc>
        <w:tc>
          <w:tcPr>
            <w:tcW w:w="2070" w:type="dxa"/>
            <w:noWrap/>
            <w:hideMark/>
          </w:tcPr>
          <w:p w14:paraId="41A360DA"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Freshwater Mussels</w:t>
            </w:r>
          </w:p>
        </w:tc>
        <w:tc>
          <w:tcPr>
            <w:tcW w:w="2700" w:type="dxa"/>
            <w:noWrap/>
            <w:hideMark/>
          </w:tcPr>
          <w:p w14:paraId="33C753A7"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Alasmidonta</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heterodon</w:t>
            </w:r>
            <w:proofErr w:type="spellEnd"/>
          </w:p>
        </w:tc>
        <w:tc>
          <w:tcPr>
            <w:tcW w:w="2043" w:type="dxa"/>
            <w:noWrap/>
            <w:hideMark/>
          </w:tcPr>
          <w:p w14:paraId="00E0F9F3"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 xml:space="preserve">Dwarf </w:t>
            </w:r>
            <w:proofErr w:type="spellStart"/>
            <w:r w:rsidRPr="004618E6">
              <w:rPr>
                <w:rFonts w:ascii="Arial" w:eastAsia="Times New Roman" w:hAnsi="Arial" w:cs="Arial"/>
                <w:color w:val="555555"/>
                <w:sz w:val="16"/>
                <w:szCs w:val="16"/>
              </w:rPr>
              <w:t>Wedgemussel</w:t>
            </w:r>
            <w:proofErr w:type="spellEnd"/>
          </w:p>
        </w:tc>
      </w:tr>
      <w:tr w:rsidR="004618E6" w:rsidRPr="004618E6" w14:paraId="09607703"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55438DBC"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Invertebrate-Non Arthropods</w:t>
            </w:r>
          </w:p>
        </w:tc>
        <w:tc>
          <w:tcPr>
            <w:tcW w:w="2070" w:type="dxa"/>
            <w:noWrap/>
            <w:hideMark/>
          </w:tcPr>
          <w:p w14:paraId="1BA147E8"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Freshwater Mussels</w:t>
            </w:r>
          </w:p>
        </w:tc>
        <w:tc>
          <w:tcPr>
            <w:tcW w:w="2700" w:type="dxa"/>
            <w:noWrap/>
            <w:hideMark/>
          </w:tcPr>
          <w:p w14:paraId="15504442"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Alasmidonta</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undulata</w:t>
            </w:r>
            <w:proofErr w:type="spellEnd"/>
          </w:p>
        </w:tc>
        <w:tc>
          <w:tcPr>
            <w:tcW w:w="2043" w:type="dxa"/>
            <w:noWrap/>
            <w:hideMark/>
          </w:tcPr>
          <w:p w14:paraId="43575B90"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Triangle Floater</w:t>
            </w:r>
          </w:p>
        </w:tc>
      </w:tr>
      <w:tr w:rsidR="004618E6" w:rsidRPr="004618E6" w14:paraId="2E5907C9"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54C25D72"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Invertebrate-Non Arthropods</w:t>
            </w:r>
          </w:p>
        </w:tc>
        <w:tc>
          <w:tcPr>
            <w:tcW w:w="2070" w:type="dxa"/>
            <w:noWrap/>
            <w:hideMark/>
          </w:tcPr>
          <w:p w14:paraId="3F87B076"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Freshwater Mussels</w:t>
            </w:r>
          </w:p>
        </w:tc>
        <w:tc>
          <w:tcPr>
            <w:tcW w:w="2700" w:type="dxa"/>
            <w:noWrap/>
            <w:hideMark/>
          </w:tcPr>
          <w:p w14:paraId="538974BC"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Alasmidonta</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varicosa</w:t>
            </w:r>
            <w:proofErr w:type="spellEnd"/>
          </w:p>
        </w:tc>
        <w:tc>
          <w:tcPr>
            <w:tcW w:w="2043" w:type="dxa"/>
            <w:noWrap/>
            <w:hideMark/>
          </w:tcPr>
          <w:p w14:paraId="5B503047"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Brook Floater</w:t>
            </w:r>
          </w:p>
        </w:tc>
      </w:tr>
      <w:tr w:rsidR="004618E6" w:rsidRPr="004618E6" w14:paraId="6DB82254"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288C6464"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Invertebrate-Non Arthropods</w:t>
            </w:r>
          </w:p>
        </w:tc>
        <w:tc>
          <w:tcPr>
            <w:tcW w:w="2070" w:type="dxa"/>
            <w:noWrap/>
            <w:hideMark/>
          </w:tcPr>
          <w:p w14:paraId="2CF416E9"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Freshwater Mussels</w:t>
            </w:r>
          </w:p>
        </w:tc>
        <w:tc>
          <w:tcPr>
            <w:tcW w:w="2700" w:type="dxa"/>
            <w:noWrap/>
            <w:hideMark/>
          </w:tcPr>
          <w:p w14:paraId="2B1FC688"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Anodonta</w:t>
            </w:r>
            <w:proofErr w:type="spellEnd"/>
            <w:r w:rsidRPr="004618E6">
              <w:rPr>
                <w:rFonts w:ascii="Arial" w:eastAsia="Times New Roman" w:hAnsi="Arial" w:cs="Arial"/>
                <w:color w:val="555555"/>
                <w:sz w:val="16"/>
                <w:szCs w:val="16"/>
              </w:rPr>
              <w:t xml:space="preserve"> implicata</w:t>
            </w:r>
          </w:p>
        </w:tc>
        <w:tc>
          <w:tcPr>
            <w:tcW w:w="2043" w:type="dxa"/>
            <w:noWrap/>
            <w:hideMark/>
          </w:tcPr>
          <w:p w14:paraId="7D1019BB"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Alewife Floater</w:t>
            </w:r>
          </w:p>
        </w:tc>
      </w:tr>
      <w:tr w:rsidR="004618E6" w:rsidRPr="004618E6" w14:paraId="29CB0713"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4C09D30C"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lastRenderedPageBreak/>
              <w:t>Invertebrate-Non Arthropods</w:t>
            </w:r>
          </w:p>
        </w:tc>
        <w:tc>
          <w:tcPr>
            <w:tcW w:w="2070" w:type="dxa"/>
            <w:noWrap/>
            <w:hideMark/>
          </w:tcPr>
          <w:p w14:paraId="2FF247CE"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Freshwater Mussels</w:t>
            </w:r>
          </w:p>
        </w:tc>
        <w:tc>
          <w:tcPr>
            <w:tcW w:w="2700" w:type="dxa"/>
            <w:noWrap/>
            <w:hideMark/>
          </w:tcPr>
          <w:p w14:paraId="7CB97882"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Lampsilis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cariosa</w:t>
            </w:r>
            <w:proofErr w:type="spellEnd"/>
          </w:p>
        </w:tc>
        <w:tc>
          <w:tcPr>
            <w:tcW w:w="2043" w:type="dxa"/>
            <w:noWrap/>
            <w:hideMark/>
          </w:tcPr>
          <w:p w14:paraId="725108C9"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 xml:space="preserve">Yellow </w:t>
            </w:r>
            <w:proofErr w:type="spellStart"/>
            <w:r w:rsidRPr="004618E6">
              <w:rPr>
                <w:rFonts w:ascii="Arial" w:eastAsia="Times New Roman" w:hAnsi="Arial" w:cs="Arial"/>
                <w:color w:val="555555"/>
                <w:sz w:val="16"/>
                <w:szCs w:val="16"/>
              </w:rPr>
              <w:t>Lampmussel</w:t>
            </w:r>
            <w:proofErr w:type="spellEnd"/>
          </w:p>
        </w:tc>
      </w:tr>
      <w:tr w:rsidR="004618E6" w:rsidRPr="004618E6" w14:paraId="7F31D254"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6CDB27B6"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Invertebrate-Non Arthropods</w:t>
            </w:r>
          </w:p>
        </w:tc>
        <w:tc>
          <w:tcPr>
            <w:tcW w:w="2070" w:type="dxa"/>
            <w:noWrap/>
            <w:hideMark/>
          </w:tcPr>
          <w:p w14:paraId="2E8F59B8"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Freshwater Mussels</w:t>
            </w:r>
          </w:p>
        </w:tc>
        <w:tc>
          <w:tcPr>
            <w:tcW w:w="2700" w:type="dxa"/>
            <w:noWrap/>
            <w:hideMark/>
          </w:tcPr>
          <w:p w14:paraId="4C71B133"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Leptodea</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ochracea</w:t>
            </w:r>
            <w:proofErr w:type="spellEnd"/>
          </w:p>
        </w:tc>
        <w:tc>
          <w:tcPr>
            <w:tcW w:w="2043" w:type="dxa"/>
            <w:noWrap/>
            <w:hideMark/>
          </w:tcPr>
          <w:p w14:paraId="40A7C4B3"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 xml:space="preserve">Tidewater </w:t>
            </w:r>
            <w:proofErr w:type="spellStart"/>
            <w:r w:rsidRPr="004618E6">
              <w:rPr>
                <w:rFonts w:ascii="Arial" w:eastAsia="Times New Roman" w:hAnsi="Arial" w:cs="Arial"/>
                <w:color w:val="555555"/>
                <w:sz w:val="16"/>
                <w:szCs w:val="16"/>
              </w:rPr>
              <w:t>Mucket</w:t>
            </w:r>
            <w:proofErr w:type="spellEnd"/>
          </w:p>
        </w:tc>
      </w:tr>
      <w:tr w:rsidR="004618E6" w:rsidRPr="004618E6" w14:paraId="171176AE"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355ECF69"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Invertebrate-Non Arthropods</w:t>
            </w:r>
          </w:p>
        </w:tc>
        <w:tc>
          <w:tcPr>
            <w:tcW w:w="2070" w:type="dxa"/>
            <w:noWrap/>
            <w:hideMark/>
          </w:tcPr>
          <w:p w14:paraId="1147C265"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Freshwater Mussels</w:t>
            </w:r>
          </w:p>
        </w:tc>
        <w:tc>
          <w:tcPr>
            <w:tcW w:w="2700" w:type="dxa"/>
            <w:noWrap/>
            <w:hideMark/>
          </w:tcPr>
          <w:p w14:paraId="08F9489A"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Ligumia</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nasuta</w:t>
            </w:r>
            <w:proofErr w:type="spellEnd"/>
          </w:p>
        </w:tc>
        <w:tc>
          <w:tcPr>
            <w:tcW w:w="2043" w:type="dxa"/>
            <w:noWrap/>
            <w:hideMark/>
          </w:tcPr>
          <w:p w14:paraId="5E63005A"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Eastern Pond Mussel</w:t>
            </w:r>
          </w:p>
        </w:tc>
      </w:tr>
      <w:tr w:rsidR="004618E6" w:rsidRPr="004618E6" w14:paraId="6171CCB3"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1402BFF7"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Invertebrate-Non Arthropods</w:t>
            </w:r>
          </w:p>
        </w:tc>
        <w:tc>
          <w:tcPr>
            <w:tcW w:w="2070" w:type="dxa"/>
            <w:noWrap/>
            <w:hideMark/>
          </w:tcPr>
          <w:p w14:paraId="488B1689"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Freshwater Mussels</w:t>
            </w:r>
          </w:p>
        </w:tc>
        <w:tc>
          <w:tcPr>
            <w:tcW w:w="2700" w:type="dxa"/>
            <w:noWrap/>
            <w:hideMark/>
          </w:tcPr>
          <w:p w14:paraId="1AEC5B44"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Margaritifera</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margaritifera</w:t>
            </w:r>
            <w:proofErr w:type="spellEnd"/>
          </w:p>
        </w:tc>
        <w:tc>
          <w:tcPr>
            <w:tcW w:w="2043" w:type="dxa"/>
            <w:noWrap/>
            <w:hideMark/>
          </w:tcPr>
          <w:p w14:paraId="7875FCD7"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 xml:space="preserve">Eastern </w:t>
            </w:r>
            <w:proofErr w:type="spellStart"/>
            <w:r w:rsidRPr="004618E6">
              <w:rPr>
                <w:rFonts w:ascii="Arial" w:eastAsia="Times New Roman" w:hAnsi="Arial" w:cs="Arial"/>
                <w:color w:val="555555"/>
                <w:sz w:val="16"/>
                <w:szCs w:val="16"/>
              </w:rPr>
              <w:t>Pearlshell</w:t>
            </w:r>
            <w:proofErr w:type="spellEnd"/>
          </w:p>
        </w:tc>
      </w:tr>
      <w:tr w:rsidR="004618E6" w:rsidRPr="004618E6" w14:paraId="4FE8D308"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65C6CDF6"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Invertebrate-Non Arthropods</w:t>
            </w:r>
          </w:p>
        </w:tc>
        <w:tc>
          <w:tcPr>
            <w:tcW w:w="2070" w:type="dxa"/>
            <w:noWrap/>
            <w:hideMark/>
          </w:tcPr>
          <w:p w14:paraId="16D83587"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Freshwater Mussels</w:t>
            </w:r>
          </w:p>
        </w:tc>
        <w:tc>
          <w:tcPr>
            <w:tcW w:w="2700" w:type="dxa"/>
            <w:noWrap/>
            <w:hideMark/>
          </w:tcPr>
          <w:p w14:paraId="7F8A49BD"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Strophitus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undulatus</w:t>
            </w:r>
            <w:proofErr w:type="spellEnd"/>
          </w:p>
        </w:tc>
        <w:tc>
          <w:tcPr>
            <w:tcW w:w="2043" w:type="dxa"/>
            <w:noWrap/>
            <w:hideMark/>
          </w:tcPr>
          <w:p w14:paraId="773BE5B9"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Creeper</w:t>
            </w:r>
          </w:p>
        </w:tc>
      </w:tr>
      <w:tr w:rsidR="004618E6" w:rsidRPr="004618E6" w14:paraId="2A7F60C6"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31F4B83E"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Invertebrate-Non Arthropods</w:t>
            </w:r>
          </w:p>
        </w:tc>
        <w:tc>
          <w:tcPr>
            <w:tcW w:w="2070" w:type="dxa"/>
            <w:noWrap/>
            <w:hideMark/>
          </w:tcPr>
          <w:p w14:paraId="144CF04D"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Freshwater Snails</w:t>
            </w:r>
          </w:p>
        </w:tc>
        <w:tc>
          <w:tcPr>
            <w:tcW w:w="2700" w:type="dxa"/>
            <w:noWrap/>
            <w:hideMark/>
          </w:tcPr>
          <w:p w14:paraId="66AB8247"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Stagnicola</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mighelsi</w:t>
            </w:r>
            <w:proofErr w:type="spellEnd"/>
          </w:p>
        </w:tc>
        <w:tc>
          <w:tcPr>
            <w:tcW w:w="2043" w:type="dxa"/>
            <w:noWrap/>
            <w:hideMark/>
          </w:tcPr>
          <w:p w14:paraId="5CB1C27F"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 xml:space="preserve">Bigmouth </w:t>
            </w:r>
            <w:proofErr w:type="spellStart"/>
            <w:r w:rsidRPr="004618E6">
              <w:rPr>
                <w:rFonts w:ascii="Arial" w:eastAsia="Times New Roman" w:hAnsi="Arial" w:cs="Arial"/>
                <w:color w:val="555555"/>
                <w:sz w:val="16"/>
                <w:szCs w:val="16"/>
              </w:rPr>
              <w:t>Pondsnail</w:t>
            </w:r>
            <w:proofErr w:type="spellEnd"/>
          </w:p>
        </w:tc>
      </w:tr>
      <w:tr w:rsidR="004618E6" w:rsidRPr="004618E6" w14:paraId="4292D75A"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73B04F36"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Invertebrate-Non Arthropods</w:t>
            </w:r>
          </w:p>
        </w:tc>
        <w:tc>
          <w:tcPr>
            <w:tcW w:w="2070" w:type="dxa"/>
            <w:noWrap/>
            <w:hideMark/>
          </w:tcPr>
          <w:p w14:paraId="4DDBCF2A"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Other Invertebrates</w:t>
            </w:r>
          </w:p>
        </w:tc>
        <w:tc>
          <w:tcPr>
            <w:tcW w:w="2700" w:type="dxa"/>
            <w:noWrap/>
            <w:hideMark/>
          </w:tcPr>
          <w:p w14:paraId="04A7648A"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Asterias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forbesi</w:t>
            </w:r>
            <w:proofErr w:type="spellEnd"/>
          </w:p>
        </w:tc>
        <w:tc>
          <w:tcPr>
            <w:tcW w:w="2043" w:type="dxa"/>
            <w:noWrap/>
            <w:hideMark/>
          </w:tcPr>
          <w:p w14:paraId="24C8B34A"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Forbes's Starfish</w:t>
            </w:r>
          </w:p>
        </w:tc>
      </w:tr>
      <w:tr w:rsidR="004618E6" w:rsidRPr="004618E6" w14:paraId="19843FB2"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165C7DC0"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Invertebrate-Non Arthropods</w:t>
            </w:r>
          </w:p>
        </w:tc>
        <w:tc>
          <w:tcPr>
            <w:tcW w:w="2070" w:type="dxa"/>
            <w:noWrap/>
            <w:hideMark/>
          </w:tcPr>
          <w:p w14:paraId="7550F15C"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Other Invertebrates</w:t>
            </w:r>
          </w:p>
        </w:tc>
        <w:tc>
          <w:tcPr>
            <w:tcW w:w="2700" w:type="dxa"/>
            <w:noWrap/>
            <w:hideMark/>
          </w:tcPr>
          <w:p w14:paraId="3D48429E"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Asterias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rubens</w:t>
            </w:r>
            <w:proofErr w:type="spellEnd"/>
          </w:p>
        </w:tc>
        <w:tc>
          <w:tcPr>
            <w:tcW w:w="2043" w:type="dxa"/>
            <w:noWrap/>
            <w:hideMark/>
          </w:tcPr>
          <w:p w14:paraId="18308C54"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Common Sea Star</w:t>
            </w:r>
          </w:p>
        </w:tc>
      </w:tr>
      <w:tr w:rsidR="004618E6" w:rsidRPr="004618E6" w14:paraId="5BFEDA04"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018C4697"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Invertebrate-Non Arthropods</w:t>
            </w:r>
          </w:p>
        </w:tc>
        <w:tc>
          <w:tcPr>
            <w:tcW w:w="2070" w:type="dxa"/>
            <w:noWrap/>
            <w:hideMark/>
          </w:tcPr>
          <w:p w14:paraId="7D7CC7CC"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Other Invertebrates</w:t>
            </w:r>
          </w:p>
        </w:tc>
        <w:tc>
          <w:tcPr>
            <w:tcW w:w="2700" w:type="dxa"/>
            <w:noWrap/>
            <w:hideMark/>
          </w:tcPr>
          <w:p w14:paraId="3709DF1D"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Crossaster</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papposus</w:t>
            </w:r>
            <w:proofErr w:type="spellEnd"/>
          </w:p>
        </w:tc>
        <w:tc>
          <w:tcPr>
            <w:tcW w:w="2043" w:type="dxa"/>
            <w:noWrap/>
            <w:hideMark/>
          </w:tcPr>
          <w:p w14:paraId="10C1203F"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Common Sun Star</w:t>
            </w:r>
          </w:p>
        </w:tc>
      </w:tr>
      <w:tr w:rsidR="004618E6" w:rsidRPr="004618E6" w14:paraId="701672EF"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5AFEB015"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Invertebrate-Non Arthropods</w:t>
            </w:r>
          </w:p>
        </w:tc>
        <w:tc>
          <w:tcPr>
            <w:tcW w:w="2070" w:type="dxa"/>
            <w:noWrap/>
            <w:hideMark/>
          </w:tcPr>
          <w:p w14:paraId="77B5ED4B"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Other Invertebrates</w:t>
            </w:r>
          </w:p>
        </w:tc>
        <w:tc>
          <w:tcPr>
            <w:tcW w:w="2700" w:type="dxa"/>
            <w:noWrap/>
            <w:hideMark/>
          </w:tcPr>
          <w:p w14:paraId="195D4405"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Cucumaria</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frondosa</w:t>
            </w:r>
            <w:proofErr w:type="spellEnd"/>
          </w:p>
        </w:tc>
        <w:tc>
          <w:tcPr>
            <w:tcW w:w="2043" w:type="dxa"/>
            <w:noWrap/>
            <w:hideMark/>
          </w:tcPr>
          <w:p w14:paraId="2A072B57"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Orange-footed Sea Cucumber</w:t>
            </w:r>
          </w:p>
        </w:tc>
      </w:tr>
      <w:tr w:rsidR="004618E6" w:rsidRPr="004618E6" w14:paraId="3E16A71D"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28441BDC"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Invertebrate-Non Arthropods</w:t>
            </w:r>
          </w:p>
        </w:tc>
        <w:tc>
          <w:tcPr>
            <w:tcW w:w="2070" w:type="dxa"/>
            <w:noWrap/>
            <w:hideMark/>
          </w:tcPr>
          <w:p w14:paraId="57ED8317"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Other Invertebrates</w:t>
            </w:r>
          </w:p>
        </w:tc>
        <w:tc>
          <w:tcPr>
            <w:tcW w:w="2700" w:type="dxa"/>
            <w:noWrap/>
            <w:hideMark/>
          </w:tcPr>
          <w:p w14:paraId="4DCADDB9"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Gorgonocephalus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arcticus</w:t>
            </w:r>
            <w:proofErr w:type="spellEnd"/>
          </w:p>
        </w:tc>
        <w:tc>
          <w:tcPr>
            <w:tcW w:w="2043" w:type="dxa"/>
            <w:noWrap/>
            <w:hideMark/>
          </w:tcPr>
          <w:p w14:paraId="7AA8F046"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Northern Basket Starfish</w:t>
            </w:r>
          </w:p>
        </w:tc>
      </w:tr>
      <w:tr w:rsidR="004618E6" w:rsidRPr="004618E6" w14:paraId="0B38EF20"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0615DCC7"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Invertebrate-Non Arthropods</w:t>
            </w:r>
          </w:p>
        </w:tc>
        <w:tc>
          <w:tcPr>
            <w:tcW w:w="2070" w:type="dxa"/>
            <w:noWrap/>
            <w:hideMark/>
          </w:tcPr>
          <w:p w14:paraId="0FC37E96"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Other Invertebrates</w:t>
            </w:r>
          </w:p>
        </w:tc>
        <w:tc>
          <w:tcPr>
            <w:tcW w:w="2700" w:type="dxa"/>
            <w:noWrap/>
            <w:hideMark/>
          </w:tcPr>
          <w:p w14:paraId="59DBEE1F"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Psolus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fabricii</w:t>
            </w:r>
            <w:proofErr w:type="spellEnd"/>
          </w:p>
        </w:tc>
        <w:tc>
          <w:tcPr>
            <w:tcW w:w="2043" w:type="dxa"/>
            <w:noWrap/>
            <w:hideMark/>
          </w:tcPr>
          <w:p w14:paraId="654B0CDA"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 xml:space="preserve">A </w:t>
            </w:r>
            <w:proofErr w:type="spellStart"/>
            <w:r w:rsidRPr="004618E6">
              <w:rPr>
                <w:rFonts w:ascii="Arial" w:eastAsia="Times New Roman" w:hAnsi="Arial" w:cs="Arial"/>
                <w:color w:val="555555"/>
                <w:sz w:val="16"/>
                <w:szCs w:val="16"/>
              </w:rPr>
              <w:t>Psolus</w:t>
            </w:r>
            <w:proofErr w:type="spellEnd"/>
          </w:p>
        </w:tc>
      </w:tr>
      <w:tr w:rsidR="004618E6" w:rsidRPr="004618E6" w14:paraId="6E7E08BF"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223A4FA1"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Invertebrate-Non Arthropods</w:t>
            </w:r>
          </w:p>
        </w:tc>
        <w:tc>
          <w:tcPr>
            <w:tcW w:w="2070" w:type="dxa"/>
            <w:noWrap/>
            <w:hideMark/>
          </w:tcPr>
          <w:p w14:paraId="320DA563"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Other Invertebrates</w:t>
            </w:r>
          </w:p>
        </w:tc>
        <w:tc>
          <w:tcPr>
            <w:tcW w:w="2700" w:type="dxa"/>
            <w:noWrap/>
            <w:hideMark/>
          </w:tcPr>
          <w:p w14:paraId="508E8EE5"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Psolus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phantapus</w:t>
            </w:r>
            <w:proofErr w:type="spellEnd"/>
          </w:p>
        </w:tc>
        <w:tc>
          <w:tcPr>
            <w:tcW w:w="2043" w:type="dxa"/>
            <w:noWrap/>
            <w:hideMark/>
          </w:tcPr>
          <w:p w14:paraId="080CCF6C"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 xml:space="preserve">A </w:t>
            </w:r>
            <w:proofErr w:type="spellStart"/>
            <w:r w:rsidRPr="004618E6">
              <w:rPr>
                <w:rFonts w:ascii="Arial" w:eastAsia="Times New Roman" w:hAnsi="Arial" w:cs="Arial"/>
                <w:color w:val="555555"/>
                <w:sz w:val="16"/>
                <w:szCs w:val="16"/>
              </w:rPr>
              <w:t>Psolus</w:t>
            </w:r>
            <w:proofErr w:type="spellEnd"/>
          </w:p>
        </w:tc>
      </w:tr>
      <w:tr w:rsidR="004618E6" w:rsidRPr="004618E6" w14:paraId="3C3339C7"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74226F29"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Invertebrate-Non Arthropods</w:t>
            </w:r>
          </w:p>
        </w:tc>
        <w:tc>
          <w:tcPr>
            <w:tcW w:w="2070" w:type="dxa"/>
            <w:noWrap/>
            <w:hideMark/>
          </w:tcPr>
          <w:p w14:paraId="680F67C3"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Other Invertebrates</w:t>
            </w:r>
          </w:p>
        </w:tc>
        <w:tc>
          <w:tcPr>
            <w:tcW w:w="2700" w:type="dxa"/>
            <w:noWrap/>
            <w:hideMark/>
          </w:tcPr>
          <w:p w14:paraId="320C8506"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Solaster</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endeca</w:t>
            </w:r>
            <w:proofErr w:type="spellEnd"/>
          </w:p>
        </w:tc>
        <w:tc>
          <w:tcPr>
            <w:tcW w:w="2043" w:type="dxa"/>
            <w:noWrap/>
            <w:hideMark/>
          </w:tcPr>
          <w:p w14:paraId="25580136"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 xml:space="preserve">Purple </w:t>
            </w:r>
            <w:proofErr w:type="spellStart"/>
            <w:r w:rsidRPr="004618E6">
              <w:rPr>
                <w:rFonts w:ascii="Arial" w:eastAsia="Times New Roman" w:hAnsi="Arial" w:cs="Arial"/>
                <w:color w:val="555555"/>
                <w:sz w:val="16"/>
                <w:szCs w:val="16"/>
              </w:rPr>
              <w:t>Sunstar</w:t>
            </w:r>
            <w:proofErr w:type="spellEnd"/>
          </w:p>
        </w:tc>
      </w:tr>
      <w:tr w:rsidR="004618E6" w:rsidRPr="004618E6" w14:paraId="40BF6125"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143C53DF"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Invertebrate-Non Arthropods</w:t>
            </w:r>
          </w:p>
        </w:tc>
        <w:tc>
          <w:tcPr>
            <w:tcW w:w="2070" w:type="dxa"/>
            <w:noWrap/>
            <w:hideMark/>
          </w:tcPr>
          <w:p w14:paraId="696A5DE9"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Other Invertebrates</w:t>
            </w:r>
          </w:p>
        </w:tc>
        <w:tc>
          <w:tcPr>
            <w:tcW w:w="2700" w:type="dxa"/>
            <w:noWrap/>
            <w:hideMark/>
          </w:tcPr>
          <w:p w14:paraId="30A1B3EC"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Stephanasterias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albula</w:t>
            </w:r>
            <w:proofErr w:type="spellEnd"/>
          </w:p>
        </w:tc>
        <w:tc>
          <w:tcPr>
            <w:tcW w:w="2043" w:type="dxa"/>
            <w:noWrap/>
            <w:hideMark/>
          </w:tcPr>
          <w:p w14:paraId="46803D60"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White Sea Star</w:t>
            </w:r>
          </w:p>
        </w:tc>
      </w:tr>
      <w:tr w:rsidR="004618E6" w:rsidRPr="004618E6" w14:paraId="36439221"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08FE970B"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Invertebrate-Non Arthropods</w:t>
            </w:r>
          </w:p>
        </w:tc>
        <w:tc>
          <w:tcPr>
            <w:tcW w:w="2070" w:type="dxa"/>
            <w:noWrap/>
            <w:hideMark/>
          </w:tcPr>
          <w:p w14:paraId="29F5493B"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Other Invertebrates</w:t>
            </w:r>
          </w:p>
        </w:tc>
        <w:tc>
          <w:tcPr>
            <w:tcW w:w="2700" w:type="dxa"/>
            <w:noWrap/>
            <w:hideMark/>
          </w:tcPr>
          <w:p w14:paraId="420713CE"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Strongylocentrotus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droebachiensis</w:t>
            </w:r>
            <w:proofErr w:type="spellEnd"/>
          </w:p>
        </w:tc>
        <w:tc>
          <w:tcPr>
            <w:tcW w:w="2043" w:type="dxa"/>
            <w:noWrap/>
            <w:hideMark/>
          </w:tcPr>
          <w:p w14:paraId="248FA898"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Green Sea Urchin</w:t>
            </w:r>
          </w:p>
        </w:tc>
      </w:tr>
      <w:tr w:rsidR="004618E6" w:rsidRPr="004618E6" w14:paraId="771C9985"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5949DDB2"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Invertebrate-Non Arthropods</w:t>
            </w:r>
          </w:p>
        </w:tc>
        <w:tc>
          <w:tcPr>
            <w:tcW w:w="2070" w:type="dxa"/>
            <w:noWrap/>
            <w:hideMark/>
          </w:tcPr>
          <w:p w14:paraId="01CACA1D"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Other Invertebrates</w:t>
            </w:r>
          </w:p>
        </w:tc>
        <w:tc>
          <w:tcPr>
            <w:tcW w:w="2700" w:type="dxa"/>
            <w:noWrap/>
            <w:hideMark/>
          </w:tcPr>
          <w:p w14:paraId="5BB862D8"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Thyonidium</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drummondii</w:t>
            </w:r>
            <w:proofErr w:type="spellEnd"/>
          </w:p>
        </w:tc>
        <w:tc>
          <w:tcPr>
            <w:tcW w:w="2043" w:type="dxa"/>
            <w:noWrap/>
            <w:hideMark/>
          </w:tcPr>
          <w:p w14:paraId="4BB4EE08"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Sea Cucumber</w:t>
            </w:r>
          </w:p>
        </w:tc>
      </w:tr>
      <w:tr w:rsidR="004618E6" w:rsidRPr="004618E6" w14:paraId="6F9F57CA"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1F3A83BF"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Invertebrate-Non Arthropods</w:t>
            </w:r>
          </w:p>
        </w:tc>
        <w:tc>
          <w:tcPr>
            <w:tcW w:w="2070" w:type="dxa"/>
            <w:noWrap/>
            <w:hideMark/>
          </w:tcPr>
          <w:p w14:paraId="22DCF6C1"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 xml:space="preserve">Other </w:t>
            </w:r>
            <w:proofErr w:type="spellStart"/>
            <w:r w:rsidRPr="004618E6">
              <w:rPr>
                <w:rFonts w:ascii="Arial" w:eastAsia="Times New Roman" w:hAnsi="Arial" w:cs="Arial"/>
                <w:color w:val="555555"/>
                <w:sz w:val="16"/>
                <w:szCs w:val="16"/>
              </w:rPr>
              <w:t>Molluscs</w:t>
            </w:r>
            <w:proofErr w:type="spellEnd"/>
          </w:p>
        </w:tc>
        <w:tc>
          <w:tcPr>
            <w:tcW w:w="2700" w:type="dxa"/>
            <w:noWrap/>
            <w:hideMark/>
          </w:tcPr>
          <w:p w14:paraId="11F2FEB7"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Boreotrophon</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clathratus</w:t>
            </w:r>
            <w:proofErr w:type="spellEnd"/>
          </w:p>
        </w:tc>
        <w:tc>
          <w:tcPr>
            <w:tcW w:w="2043" w:type="dxa"/>
            <w:noWrap/>
            <w:hideMark/>
          </w:tcPr>
          <w:p w14:paraId="32227997"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Clathrate Trophon</w:t>
            </w:r>
          </w:p>
        </w:tc>
      </w:tr>
      <w:tr w:rsidR="004618E6" w:rsidRPr="004618E6" w14:paraId="32D805D8"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4EF7DA97"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Invertebrate-Non Arthropods</w:t>
            </w:r>
          </w:p>
        </w:tc>
        <w:tc>
          <w:tcPr>
            <w:tcW w:w="2070" w:type="dxa"/>
            <w:noWrap/>
            <w:hideMark/>
          </w:tcPr>
          <w:p w14:paraId="1589B697"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 xml:space="preserve">Other </w:t>
            </w:r>
            <w:proofErr w:type="spellStart"/>
            <w:r w:rsidRPr="004618E6">
              <w:rPr>
                <w:rFonts w:ascii="Arial" w:eastAsia="Times New Roman" w:hAnsi="Arial" w:cs="Arial"/>
                <w:color w:val="555555"/>
                <w:sz w:val="16"/>
                <w:szCs w:val="16"/>
              </w:rPr>
              <w:t>Molluscs</w:t>
            </w:r>
            <w:proofErr w:type="spellEnd"/>
          </w:p>
        </w:tc>
        <w:tc>
          <w:tcPr>
            <w:tcW w:w="2700" w:type="dxa"/>
            <w:noWrap/>
            <w:hideMark/>
          </w:tcPr>
          <w:p w14:paraId="5F2E6943"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Boreotrophon</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truncatus</w:t>
            </w:r>
            <w:proofErr w:type="spellEnd"/>
          </w:p>
        </w:tc>
        <w:tc>
          <w:tcPr>
            <w:tcW w:w="2043" w:type="dxa"/>
            <w:noWrap/>
            <w:hideMark/>
          </w:tcPr>
          <w:p w14:paraId="12892834"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Murex</w:t>
            </w:r>
          </w:p>
        </w:tc>
      </w:tr>
      <w:tr w:rsidR="004618E6" w:rsidRPr="004618E6" w14:paraId="4B1F0DAF"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2464F6BA"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Invertebrate-Non Arthropods</w:t>
            </w:r>
          </w:p>
        </w:tc>
        <w:tc>
          <w:tcPr>
            <w:tcW w:w="2070" w:type="dxa"/>
            <w:noWrap/>
            <w:hideMark/>
          </w:tcPr>
          <w:p w14:paraId="505A0D71"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 xml:space="preserve">Other </w:t>
            </w:r>
            <w:proofErr w:type="spellStart"/>
            <w:r w:rsidRPr="004618E6">
              <w:rPr>
                <w:rFonts w:ascii="Arial" w:eastAsia="Times New Roman" w:hAnsi="Arial" w:cs="Arial"/>
                <w:color w:val="555555"/>
                <w:sz w:val="16"/>
                <w:szCs w:val="16"/>
              </w:rPr>
              <w:t>Molluscs</w:t>
            </w:r>
            <w:proofErr w:type="spellEnd"/>
          </w:p>
        </w:tc>
        <w:tc>
          <w:tcPr>
            <w:tcW w:w="2700" w:type="dxa"/>
            <w:noWrap/>
            <w:hideMark/>
          </w:tcPr>
          <w:p w14:paraId="29C29A05"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Crassostrea</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virginica</w:t>
            </w:r>
            <w:proofErr w:type="spellEnd"/>
          </w:p>
        </w:tc>
        <w:tc>
          <w:tcPr>
            <w:tcW w:w="2043" w:type="dxa"/>
            <w:noWrap/>
            <w:hideMark/>
          </w:tcPr>
          <w:p w14:paraId="299B6FDC"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Eastern Oyster</w:t>
            </w:r>
          </w:p>
        </w:tc>
      </w:tr>
      <w:tr w:rsidR="004618E6" w:rsidRPr="004618E6" w14:paraId="2E697E90"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015CC659"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Invertebrate-Non Arthropods</w:t>
            </w:r>
          </w:p>
        </w:tc>
        <w:tc>
          <w:tcPr>
            <w:tcW w:w="2070" w:type="dxa"/>
            <w:noWrap/>
            <w:hideMark/>
          </w:tcPr>
          <w:p w14:paraId="5F31FAA7"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 xml:space="preserve">Other </w:t>
            </w:r>
            <w:proofErr w:type="spellStart"/>
            <w:r w:rsidRPr="004618E6">
              <w:rPr>
                <w:rFonts w:ascii="Arial" w:eastAsia="Times New Roman" w:hAnsi="Arial" w:cs="Arial"/>
                <w:color w:val="555555"/>
                <w:sz w:val="16"/>
                <w:szCs w:val="16"/>
              </w:rPr>
              <w:t>Molluscs</w:t>
            </w:r>
            <w:proofErr w:type="spellEnd"/>
          </w:p>
        </w:tc>
        <w:tc>
          <w:tcPr>
            <w:tcW w:w="2700" w:type="dxa"/>
            <w:noWrap/>
            <w:hideMark/>
          </w:tcPr>
          <w:p w14:paraId="1B69CCF6"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 xml:space="preserve">Mya </w:t>
            </w:r>
            <w:proofErr w:type="spellStart"/>
            <w:r w:rsidRPr="004618E6">
              <w:rPr>
                <w:rFonts w:ascii="Arial" w:eastAsia="Times New Roman" w:hAnsi="Arial" w:cs="Arial"/>
                <w:color w:val="555555"/>
                <w:sz w:val="16"/>
                <w:szCs w:val="16"/>
              </w:rPr>
              <w:t>arenaria</w:t>
            </w:r>
            <w:proofErr w:type="spellEnd"/>
          </w:p>
        </w:tc>
        <w:tc>
          <w:tcPr>
            <w:tcW w:w="2043" w:type="dxa"/>
            <w:noWrap/>
            <w:hideMark/>
          </w:tcPr>
          <w:p w14:paraId="44E8B4B6"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Soft Shell Clam</w:t>
            </w:r>
          </w:p>
        </w:tc>
      </w:tr>
      <w:tr w:rsidR="004618E6" w:rsidRPr="004618E6" w14:paraId="5AB639A2"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202928FD"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Invertebrate-Non Arthropods</w:t>
            </w:r>
          </w:p>
        </w:tc>
        <w:tc>
          <w:tcPr>
            <w:tcW w:w="2070" w:type="dxa"/>
            <w:noWrap/>
            <w:hideMark/>
          </w:tcPr>
          <w:p w14:paraId="6616411B"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 xml:space="preserve">Other </w:t>
            </w:r>
            <w:proofErr w:type="spellStart"/>
            <w:r w:rsidRPr="004618E6">
              <w:rPr>
                <w:rFonts w:ascii="Arial" w:eastAsia="Times New Roman" w:hAnsi="Arial" w:cs="Arial"/>
                <w:color w:val="555555"/>
                <w:sz w:val="16"/>
                <w:szCs w:val="16"/>
              </w:rPr>
              <w:t>Molluscs</w:t>
            </w:r>
            <w:proofErr w:type="spellEnd"/>
          </w:p>
        </w:tc>
        <w:tc>
          <w:tcPr>
            <w:tcW w:w="2700" w:type="dxa"/>
            <w:noWrap/>
            <w:hideMark/>
          </w:tcPr>
          <w:p w14:paraId="7ECCA8C8"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Mytilus</w:t>
            </w:r>
            <w:proofErr w:type="spellEnd"/>
            <w:r w:rsidRPr="004618E6">
              <w:rPr>
                <w:rFonts w:ascii="Arial" w:eastAsia="Times New Roman" w:hAnsi="Arial" w:cs="Arial"/>
                <w:color w:val="555555"/>
                <w:sz w:val="16"/>
                <w:szCs w:val="16"/>
              </w:rPr>
              <w:t xml:space="preserve"> edulis</w:t>
            </w:r>
          </w:p>
        </w:tc>
        <w:tc>
          <w:tcPr>
            <w:tcW w:w="2043" w:type="dxa"/>
            <w:noWrap/>
            <w:hideMark/>
          </w:tcPr>
          <w:p w14:paraId="0C740A27"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 xml:space="preserve">Blue </w:t>
            </w:r>
            <w:proofErr w:type="spellStart"/>
            <w:r w:rsidRPr="004618E6">
              <w:rPr>
                <w:rFonts w:ascii="Arial" w:eastAsia="Times New Roman" w:hAnsi="Arial" w:cs="Arial"/>
                <w:color w:val="555555"/>
                <w:sz w:val="16"/>
                <w:szCs w:val="16"/>
              </w:rPr>
              <w:t>Mussell</w:t>
            </w:r>
            <w:proofErr w:type="spellEnd"/>
          </w:p>
        </w:tc>
      </w:tr>
      <w:tr w:rsidR="004618E6" w:rsidRPr="004618E6" w14:paraId="4C9933CA"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1BCDCFEC"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Invertebrate-Non Arthropods</w:t>
            </w:r>
          </w:p>
        </w:tc>
        <w:tc>
          <w:tcPr>
            <w:tcW w:w="2070" w:type="dxa"/>
            <w:noWrap/>
            <w:hideMark/>
          </w:tcPr>
          <w:p w14:paraId="41AE62EE"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 xml:space="preserve">Other </w:t>
            </w:r>
            <w:proofErr w:type="spellStart"/>
            <w:r w:rsidRPr="004618E6">
              <w:rPr>
                <w:rFonts w:ascii="Arial" w:eastAsia="Times New Roman" w:hAnsi="Arial" w:cs="Arial"/>
                <w:color w:val="555555"/>
                <w:sz w:val="16"/>
                <w:szCs w:val="16"/>
              </w:rPr>
              <w:t>Molluscs</w:t>
            </w:r>
            <w:proofErr w:type="spellEnd"/>
          </w:p>
        </w:tc>
        <w:tc>
          <w:tcPr>
            <w:tcW w:w="2700" w:type="dxa"/>
            <w:noWrap/>
            <w:hideMark/>
          </w:tcPr>
          <w:p w14:paraId="5A162844"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Placopecten</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magellanicus</w:t>
            </w:r>
            <w:proofErr w:type="spellEnd"/>
          </w:p>
        </w:tc>
        <w:tc>
          <w:tcPr>
            <w:tcW w:w="2043" w:type="dxa"/>
            <w:noWrap/>
            <w:hideMark/>
          </w:tcPr>
          <w:p w14:paraId="1F139072"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Deep Sea Scallop</w:t>
            </w:r>
          </w:p>
        </w:tc>
      </w:tr>
      <w:tr w:rsidR="004618E6" w:rsidRPr="004618E6" w14:paraId="0BBF4380"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2C64A613"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Invertebrate-Non Arthropods</w:t>
            </w:r>
          </w:p>
        </w:tc>
        <w:tc>
          <w:tcPr>
            <w:tcW w:w="2070" w:type="dxa"/>
            <w:noWrap/>
            <w:hideMark/>
          </w:tcPr>
          <w:p w14:paraId="2C43EAA4"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 xml:space="preserve">Other </w:t>
            </w:r>
            <w:proofErr w:type="spellStart"/>
            <w:r w:rsidRPr="004618E6">
              <w:rPr>
                <w:rFonts w:ascii="Arial" w:eastAsia="Times New Roman" w:hAnsi="Arial" w:cs="Arial"/>
                <w:color w:val="555555"/>
                <w:sz w:val="16"/>
                <w:szCs w:val="16"/>
              </w:rPr>
              <w:t>Molluscs</w:t>
            </w:r>
            <w:proofErr w:type="spellEnd"/>
          </w:p>
        </w:tc>
        <w:tc>
          <w:tcPr>
            <w:tcW w:w="2700" w:type="dxa"/>
            <w:noWrap/>
            <w:hideMark/>
          </w:tcPr>
          <w:p w14:paraId="448D50D9"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Ptychatractus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ligatus</w:t>
            </w:r>
            <w:proofErr w:type="spellEnd"/>
          </w:p>
        </w:tc>
        <w:tc>
          <w:tcPr>
            <w:tcW w:w="2043" w:type="dxa"/>
            <w:noWrap/>
            <w:hideMark/>
          </w:tcPr>
          <w:p w14:paraId="7C63624E"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Spindle Shell</w:t>
            </w:r>
          </w:p>
        </w:tc>
      </w:tr>
      <w:tr w:rsidR="004618E6" w:rsidRPr="004618E6" w14:paraId="5D1194ED"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438D2E09"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Invertebrate-Non Arthropods</w:t>
            </w:r>
          </w:p>
        </w:tc>
        <w:tc>
          <w:tcPr>
            <w:tcW w:w="2070" w:type="dxa"/>
            <w:noWrap/>
            <w:hideMark/>
          </w:tcPr>
          <w:p w14:paraId="1A2BF360"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 xml:space="preserve">Other </w:t>
            </w:r>
            <w:proofErr w:type="spellStart"/>
            <w:r w:rsidRPr="004618E6">
              <w:rPr>
                <w:rFonts w:ascii="Arial" w:eastAsia="Times New Roman" w:hAnsi="Arial" w:cs="Arial"/>
                <w:color w:val="555555"/>
                <w:sz w:val="16"/>
                <w:szCs w:val="16"/>
              </w:rPr>
              <w:t>Molluscs</w:t>
            </w:r>
            <w:proofErr w:type="spellEnd"/>
          </w:p>
        </w:tc>
        <w:tc>
          <w:tcPr>
            <w:tcW w:w="2700" w:type="dxa"/>
            <w:noWrap/>
            <w:hideMark/>
          </w:tcPr>
          <w:p w14:paraId="23247721"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Zirfaea</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crispata</w:t>
            </w:r>
            <w:proofErr w:type="spellEnd"/>
          </w:p>
        </w:tc>
        <w:tc>
          <w:tcPr>
            <w:tcW w:w="2043" w:type="dxa"/>
            <w:noWrap/>
            <w:hideMark/>
          </w:tcPr>
          <w:p w14:paraId="48FAEAE1"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 xml:space="preserve">Atlantic Great </w:t>
            </w:r>
            <w:proofErr w:type="spellStart"/>
            <w:r w:rsidRPr="004618E6">
              <w:rPr>
                <w:rFonts w:ascii="Arial" w:eastAsia="Times New Roman" w:hAnsi="Arial" w:cs="Arial"/>
                <w:color w:val="555555"/>
                <w:sz w:val="16"/>
                <w:szCs w:val="16"/>
              </w:rPr>
              <w:t>Piddock</w:t>
            </w:r>
            <w:proofErr w:type="spellEnd"/>
          </w:p>
        </w:tc>
      </w:tr>
      <w:tr w:rsidR="004618E6" w:rsidRPr="004618E6" w14:paraId="68CAF956"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068B241D"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Invertebrate-Non Arthropods</w:t>
            </w:r>
          </w:p>
        </w:tc>
        <w:tc>
          <w:tcPr>
            <w:tcW w:w="2070" w:type="dxa"/>
            <w:noWrap/>
            <w:hideMark/>
          </w:tcPr>
          <w:p w14:paraId="22F5221C"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Snail</w:t>
            </w:r>
          </w:p>
        </w:tc>
        <w:tc>
          <w:tcPr>
            <w:tcW w:w="2700" w:type="dxa"/>
            <w:noWrap/>
            <w:hideMark/>
          </w:tcPr>
          <w:p w14:paraId="312A6124"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Colus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pygmaeus</w:t>
            </w:r>
            <w:proofErr w:type="spellEnd"/>
          </w:p>
        </w:tc>
        <w:tc>
          <w:tcPr>
            <w:tcW w:w="2043" w:type="dxa"/>
            <w:noWrap/>
            <w:hideMark/>
          </w:tcPr>
          <w:p w14:paraId="41DD7B2B"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Colus</w:t>
            </w:r>
            <w:proofErr w:type="spellEnd"/>
            <w:r w:rsidRPr="004618E6">
              <w:rPr>
                <w:rFonts w:ascii="Arial" w:eastAsia="Times New Roman" w:hAnsi="Arial" w:cs="Arial"/>
                <w:color w:val="555555"/>
                <w:sz w:val="16"/>
                <w:szCs w:val="16"/>
              </w:rPr>
              <w:t xml:space="preserve"> Snail</w:t>
            </w:r>
          </w:p>
        </w:tc>
      </w:tr>
      <w:tr w:rsidR="004618E6" w:rsidRPr="004618E6" w14:paraId="656A90A6"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4DCC347A"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Invertebrate-Non Arthropods</w:t>
            </w:r>
          </w:p>
        </w:tc>
        <w:tc>
          <w:tcPr>
            <w:tcW w:w="2070" w:type="dxa"/>
            <w:noWrap/>
            <w:hideMark/>
          </w:tcPr>
          <w:p w14:paraId="2E061D2A"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Snail (sea)</w:t>
            </w:r>
          </w:p>
        </w:tc>
        <w:tc>
          <w:tcPr>
            <w:tcW w:w="2700" w:type="dxa"/>
            <w:noWrap/>
            <w:hideMark/>
          </w:tcPr>
          <w:p w14:paraId="3B999CDD"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Arrhoges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occidentalis</w:t>
            </w:r>
            <w:proofErr w:type="spellEnd"/>
          </w:p>
        </w:tc>
        <w:tc>
          <w:tcPr>
            <w:tcW w:w="2043" w:type="dxa"/>
            <w:noWrap/>
            <w:hideMark/>
          </w:tcPr>
          <w:p w14:paraId="0F23A481"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American Pelican Foot</w:t>
            </w:r>
          </w:p>
        </w:tc>
      </w:tr>
      <w:tr w:rsidR="004618E6" w:rsidRPr="004618E6" w14:paraId="25A1B52A"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4410" w:type="dxa"/>
            <w:gridSpan w:val="2"/>
            <w:noWrap/>
            <w:hideMark/>
          </w:tcPr>
          <w:p w14:paraId="443C1B74"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Invertebrate-Non Arthropods</w:t>
            </w:r>
          </w:p>
        </w:tc>
        <w:tc>
          <w:tcPr>
            <w:tcW w:w="2700" w:type="dxa"/>
            <w:noWrap/>
            <w:hideMark/>
          </w:tcPr>
          <w:p w14:paraId="50F6013D"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Terebratulina</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septentrionalis</w:t>
            </w:r>
            <w:proofErr w:type="spellEnd"/>
          </w:p>
        </w:tc>
        <w:tc>
          <w:tcPr>
            <w:tcW w:w="2043" w:type="dxa"/>
            <w:noWrap/>
            <w:hideMark/>
          </w:tcPr>
          <w:p w14:paraId="089A61AC"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Lamp Shell</w:t>
            </w:r>
          </w:p>
        </w:tc>
      </w:tr>
      <w:tr w:rsidR="004618E6" w:rsidRPr="004618E6" w14:paraId="7E0CB910"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47AFD025"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Mammals</w:t>
            </w:r>
          </w:p>
        </w:tc>
        <w:tc>
          <w:tcPr>
            <w:tcW w:w="2070" w:type="dxa"/>
            <w:noWrap/>
            <w:hideMark/>
          </w:tcPr>
          <w:p w14:paraId="3ED0E4A6"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Bat</w:t>
            </w:r>
          </w:p>
        </w:tc>
        <w:tc>
          <w:tcPr>
            <w:tcW w:w="2700" w:type="dxa"/>
            <w:noWrap/>
            <w:hideMark/>
          </w:tcPr>
          <w:p w14:paraId="6EE07989"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Eptesicus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fuscus</w:t>
            </w:r>
            <w:proofErr w:type="spellEnd"/>
          </w:p>
        </w:tc>
        <w:tc>
          <w:tcPr>
            <w:tcW w:w="2043" w:type="dxa"/>
            <w:noWrap/>
            <w:hideMark/>
          </w:tcPr>
          <w:p w14:paraId="34A376AE"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Big Brown Bat</w:t>
            </w:r>
          </w:p>
        </w:tc>
      </w:tr>
      <w:tr w:rsidR="004618E6" w:rsidRPr="004618E6" w14:paraId="6AE162E6"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4924A26F"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Mammals</w:t>
            </w:r>
          </w:p>
        </w:tc>
        <w:tc>
          <w:tcPr>
            <w:tcW w:w="2070" w:type="dxa"/>
            <w:noWrap/>
            <w:hideMark/>
          </w:tcPr>
          <w:p w14:paraId="1D784D79"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Bat</w:t>
            </w:r>
          </w:p>
        </w:tc>
        <w:tc>
          <w:tcPr>
            <w:tcW w:w="2700" w:type="dxa"/>
            <w:noWrap/>
            <w:hideMark/>
          </w:tcPr>
          <w:p w14:paraId="2B40E9EF"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 xml:space="preserve">Myotis </w:t>
            </w:r>
            <w:proofErr w:type="spellStart"/>
            <w:r w:rsidRPr="004618E6">
              <w:rPr>
                <w:rFonts w:ascii="Arial" w:eastAsia="Times New Roman" w:hAnsi="Arial" w:cs="Arial"/>
                <w:color w:val="555555"/>
                <w:sz w:val="16"/>
                <w:szCs w:val="16"/>
              </w:rPr>
              <w:t>leibii</w:t>
            </w:r>
            <w:proofErr w:type="spellEnd"/>
          </w:p>
        </w:tc>
        <w:tc>
          <w:tcPr>
            <w:tcW w:w="2043" w:type="dxa"/>
            <w:noWrap/>
            <w:hideMark/>
          </w:tcPr>
          <w:p w14:paraId="745B3A88"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Eastern Small-footed Bat</w:t>
            </w:r>
          </w:p>
        </w:tc>
      </w:tr>
      <w:tr w:rsidR="004618E6" w:rsidRPr="004618E6" w14:paraId="0340543D"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639BF62E"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Mammals</w:t>
            </w:r>
          </w:p>
        </w:tc>
        <w:tc>
          <w:tcPr>
            <w:tcW w:w="2070" w:type="dxa"/>
            <w:noWrap/>
            <w:hideMark/>
          </w:tcPr>
          <w:p w14:paraId="714040D0"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Bat</w:t>
            </w:r>
          </w:p>
        </w:tc>
        <w:tc>
          <w:tcPr>
            <w:tcW w:w="2700" w:type="dxa"/>
            <w:noWrap/>
            <w:hideMark/>
          </w:tcPr>
          <w:p w14:paraId="4903604D"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 xml:space="preserve">Myotis </w:t>
            </w:r>
            <w:proofErr w:type="spellStart"/>
            <w:r w:rsidRPr="004618E6">
              <w:rPr>
                <w:rFonts w:ascii="Arial" w:eastAsia="Times New Roman" w:hAnsi="Arial" w:cs="Arial"/>
                <w:color w:val="555555"/>
                <w:sz w:val="16"/>
                <w:szCs w:val="16"/>
              </w:rPr>
              <w:t>lucifugus</w:t>
            </w:r>
            <w:proofErr w:type="spellEnd"/>
          </w:p>
        </w:tc>
        <w:tc>
          <w:tcPr>
            <w:tcW w:w="2043" w:type="dxa"/>
            <w:noWrap/>
            <w:hideMark/>
          </w:tcPr>
          <w:p w14:paraId="219243D0"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Little Brown Bat</w:t>
            </w:r>
          </w:p>
        </w:tc>
      </w:tr>
      <w:tr w:rsidR="004618E6" w:rsidRPr="004618E6" w14:paraId="03B5A3FF"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55EC5B2F"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Mammals</w:t>
            </w:r>
          </w:p>
        </w:tc>
        <w:tc>
          <w:tcPr>
            <w:tcW w:w="2070" w:type="dxa"/>
            <w:noWrap/>
            <w:hideMark/>
          </w:tcPr>
          <w:p w14:paraId="67730EAA"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Bat</w:t>
            </w:r>
          </w:p>
        </w:tc>
        <w:tc>
          <w:tcPr>
            <w:tcW w:w="2700" w:type="dxa"/>
            <w:noWrap/>
            <w:hideMark/>
          </w:tcPr>
          <w:p w14:paraId="44067283"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 xml:space="preserve">Myotis </w:t>
            </w:r>
            <w:proofErr w:type="spellStart"/>
            <w:r w:rsidRPr="004618E6">
              <w:rPr>
                <w:rFonts w:ascii="Arial" w:eastAsia="Times New Roman" w:hAnsi="Arial" w:cs="Arial"/>
                <w:color w:val="555555"/>
                <w:sz w:val="16"/>
                <w:szCs w:val="16"/>
              </w:rPr>
              <w:t>septentrionalis</w:t>
            </w:r>
            <w:proofErr w:type="spellEnd"/>
          </w:p>
        </w:tc>
        <w:tc>
          <w:tcPr>
            <w:tcW w:w="2043" w:type="dxa"/>
            <w:noWrap/>
            <w:hideMark/>
          </w:tcPr>
          <w:p w14:paraId="4663F4DD"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Northern Long-eared Bat</w:t>
            </w:r>
          </w:p>
        </w:tc>
      </w:tr>
      <w:tr w:rsidR="004618E6" w:rsidRPr="004618E6" w14:paraId="1AD66FCF"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6A611BB7"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Mammals</w:t>
            </w:r>
          </w:p>
        </w:tc>
        <w:tc>
          <w:tcPr>
            <w:tcW w:w="2070" w:type="dxa"/>
            <w:noWrap/>
            <w:hideMark/>
          </w:tcPr>
          <w:p w14:paraId="2A713085"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Bat</w:t>
            </w:r>
          </w:p>
        </w:tc>
        <w:tc>
          <w:tcPr>
            <w:tcW w:w="2700" w:type="dxa"/>
            <w:noWrap/>
            <w:hideMark/>
          </w:tcPr>
          <w:p w14:paraId="535F2D84"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 xml:space="preserve">Myotis </w:t>
            </w:r>
            <w:proofErr w:type="spellStart"/>
            <w:r w:rsidRPr="004618E6">
              <w:rPr>
                <w:rFonts w:ascii="Arial" w:eastAsia="Times New Roman" w:hAnsi="Arial" w:cs="Arial"/>
                <w:color w:val="555555"/>
                <w:sz w:val="16"/>
                <w:szCs w:val="16"/>
              </w:rPr>
              <w:t>sodalis</w:t>
            </w:r>
            <w:proofErr w:type="spellEnd"/>
          </w:p>
        </w:tc>
        <w:tc>
          <w:tcPr>
            <w:tcW w:w="2043" w:type="dxa"/>
            <w:noWrap/>
            <w:hideMark/>
          </w:tcPr>
          <w:p w14:paraId="0561FA92"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Indiana Bat</w:t>
            </w:r>
          </w:p>
        </w:tc>
      </w:tr>
      <w:tr w:rsidR="004618E6" w:rsidRPr="004618E6" w14:paraId="6C62359B"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2F8C1797"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Mammals</w:t>
            </w:r>
          </w:p>
        </w:tc>
        <w:tc>
          <w:tcPr>
            <w:tcW w:w="2070" w:type="dxa"/>
            <w:noWrap/>
            <w:hideMark/>
          </w:tcPr>
          <w:p w14:paraId="2C71C8F5"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Bat</w:t>
            </w:r>
          </w:p>
        </w:tc>
        <w:tc>
          <w:tcPr>
            <w:tcW w:w="2700" w:type="dxa"/>
            <w:noWrap/>
            <w:hideMark/>
          </w:tcPr>
          <w:p w14:paraId="24373553"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Perimyotis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subflavus</w:t>
            </w:r>
            <w:proofErr w:type="spellEnd"/>
          </w:p>
        </w:tc>
        <w:tc>
          <w:tcPr>
            <w:tcW w:w="2043" w:type="dxa"/>
            <w:noWrap/>
            <w:hideMark/>
          </w:tcPr>
          <w:p w14:paraId="75056E37"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Tri-colored Bat</w:t>
            </w:r>
          </w:p>
        </w:tc>
      </w:tr>
      <w:tr w:rsidR="004618E6" w:rsidRPr="004618E6" w14:paraId="29B57E7F"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0EAF5E71"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Mammals</w:t>
            </w:r>
          </w:p>
        </w:tc>
        <w:tc>
          <w:tcPr>
            <w:tcW w:w="2070" w:type="dxa"/>
            <w:noWrap/>
            <w:hideMark/>
          </w:tcPr>
          <w:p w14:paraId="78C6D483"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Furbearer</w:t>
            </w:r>
          </w:p>
        </w:tc>
        <w:tc>
          <w:tcPr>
            <w:tcW w:w="2700" w:type="dxa"/>
            <w:noWrap/>
            <w:hideMark/>
          </w:tcPr>
          <w:p w14:paraId="7ED3A005"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 xml:space="preserve">Lynx </w:t>
            </w:r>
            <w:proofErr w:type="spellStart"/>
            <w:r w:rsidRPr="004618E6">
              <w:rPr>
                <w:rFonts w:ascii="Arial" w:eastAsia="Times New Roman" w:hAnsi="Arial" w:cs="Arial"/>
                <w:color w:val="555555"/>
                <w:sz w:val="16"/>
                <w:szCs w:val="16"/>
              </w:rPr>
              <w:t>canadensis</w:t>
            </w:r>
            <w:proofErr w:type="spellEnd"/>
          </w:p>
        </w:tc>
        <w:tc>
          <w:tcPr>
            <w:tcW w:w="2043" w:type="dxa"/>
            <w:noWrap/>
            <w:hideMark/>
          </w:tcPr>
          <w:p w14:paraId="17AED887"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Lynx</w:t>
            </w:r>
          </w:p>
        </w:tc>
      </w:tr>
      <w:tr w:rsidR="004618E6" w:rsidRPr="004618E6" w14:paraId="24CF2C32"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32C2A49B"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Mammals</w:t>
            </w:r>
          </w:p>
        </w:tc>
        <w:tc>
          <w:tcPr>
            <w:tcW w:w="2070" w:type="dxa"/>
            <w:noWrap/>
            <w:hideMark/>
          </w:tcPr>
          <w:p w14:paraId="7031994F"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Rabbit</w:t>
            </w:r>
          </w:p>
        </w:tc>
        <w:tc>
          <w:tcPr>
            <w:tcW w:w="2700" w:type="dxa"/>
            <w:noWrap/>
            <w:hideMark/>
          </w:tcPr>
          <w:p w14:paraId="39D36515"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Sylvilagus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transitionalis</w:t>
            </w:r>
            <w:proofErr w:type="spellEnd"/>
          </w:p>
        </w:tc>
        <w:tc>
          <w:tcPr>
            <w:tcW w:w="2043" w:type="dxa"/>
            <w:noWrap/>
            <w:hideMark/>
          </w:tcPr>
          <w:p w14:paraId="7DD9BA5B"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New England Cottontail</w:t>
            </w:r>
          </w:p>
        </w:tc>
      </w:tr>
      <w:tr w:rsidR="004618E6" w:rsidRPr="004618E6" w14:paraId="27C38718"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3ADF4CD0"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lastRenderedPageBreak/>
              <w:t>Reptiles</w:t>
            </w:r>
          </w:p>
        </w:tc>
        <w:tc>
          <w:tcPr>
            <w:tcW w:w="2070" w:type="dxa"/>
            <w:noWrap/>
            <w:hideMark/>
          </w:tcPr>
          <w:p w14:paraId="23928874"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Snake</w:t>
            </w:r>
          </w:p>
        </w:tc>
        <w:tc>
          <w:tcPr>
            <w:tcW w:w="2700" w:type="dxa"/>
            <w:noWrap/>
            <w:hideMark/>
          </w:tcPr>
          <w:p w14:paraId="47898928"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Coluber</w:t>
            </w:r>
            <w:proofErr w:type="spellEnd"/>
            <w:r w:rsidRPr="004618E6">
              <w:rPr>
                <w:rFonts w:ascii="Arial" w:eastAsia="Times New Roman" w:hAnsi="Arial" w:cs="Arial"/>
                <w:color w:val="555555"/>
                <w:sz w:val="16"/>
                <w:szCs w:val="16"/>
              </w:rPr>
              <w:t xml:space="preserve"> c. constrictor</w:t>
            </w:r>
          </w:p>
        </w:tc>
        <w:tc>
          <w:tcPr>
            <w:tcW w:w="2043" w:type="dxa"/>
            <w:noWrap/>
            <w:hideMark/>
          </w:tcPr>
          <w:p w14:paraId="025F9428"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Northern Black Racer</w:t>
            </w:r>
          </w:p>
        </w:tc>
      </w:tr>
      <w:tr w:rsidR="004618E6" w:rsidRPr="004618E6" w14:paraId="5EED71C6"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13225EEB"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Reptiles</w:t>
            </w:r>
          </w:p>
        </w:tc>
        <w:tc>
          <w:tcPr>
            <w:tcW w:w="2070" w:type="dxa"/>
            <w:noWrap/>
            <w:hideMark/>
          </w:tcPr>
          <w:p w14:paraId="28A01485"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Snake</w:t>
            </w:r>
          </w:p>
        </w:tc>
        <w:tc>
          <w:tcPr>
            <w:tcW w:w="2700" w:type="dxa"/>
            <w:noWrap/>
            <w:hideMark/>
          </w:tcPr>
          <w:p w14:paraId="2040002B"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Crotalus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horridus</w:t>
            </w:r>
            <w:proofErr w:type="spellEnd"/>
          </w:p>
        </w:tc>
        <w:tc>
          <w:tcPr>
            <w:tcW w:w="2043" w:type="dxa"/>
            <w:noWrap/>
            <w:hideMark/>
          </w:tcPr>
          <w:p w14:paraId="525340E5"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Timber Rattlesnake</w:t>
            </w:r>
          </w:p>
        </w:tc>
      </w:tr>
      <w:tr w:rsidR="004618E6" w:rsidRPr="004618E6" w14:paraId="552B30CE"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563297F0"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Reptiles</w:t>
            </w:r>
          </w:p>
        </w:tc>
        <w:tc>
          <w:tcPr>
            <w:tcW w:w="2070" w:type="dxa"/>
            <w:noWrap/>
            <w:hideMark/>
          </w:tcPr>
          <w:p w14:paraId="6DFBB850"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Snake</w:t>
            </w:r>
          </w:p>
        </w:tc>
        <w:tc>
          <w:tcPr>
            <w:tcW w:w="2700" w:type="dxa"/>
            <w:noWrap/>
            <w:hideMark/>
          </w:tcPr>
          <w:p w14:paraId="6CDAC501"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Heterodon</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platirhinos</w:t>
            </w:r>
            <w:proofErr w:type="spellEnd"/>
          </w:p>
        </w:tc>
        <w:tc>
          <w:tcPr>
            <w:tcW w:w="2043" w:type="dxa"/>
            <w:noWrap/>
            <w:hideMark/>
          </w:tcPr>
          <w:p w14:paraId="1FC49F97"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Eastern Hog-nosed Snake</w:t>
            </w:r>
          </w:p>
        </w:tc>
      </w:tr>
      <w:tr w:rsidR="004618E6" w:rsidRPr="004618E6" w14:paraId="624040C6"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74FC3D94"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Reptiles</w:t>
            </w:r>
          </w:p>
        </w:tc>
        <w:tc>
          <w:tcPr>
            <w:tcW w:w="2070" w:type="dxa"/>
            <w:noWrap/>
            <w:hideMark/>
          </w:tcPr>
          <w:p w14:paraId="0BD34271"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Snake</w:t>
            </w:r>
          </w:p>
        </w:tc>
        <w:tc>
          <w:tcPr>
            <w:tcW w:w="2700" w:type="dxa"/>
            <w:noWrap/>
            <w:hideMark/>
          </w:tcPr>
          <w:p w14:paraId="42A89D47"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Opheodrys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vernalis</w:t>
            </w:r>
            <w:proofErr w:type="spellEnd"/>
          </w:p>
        </w:tc>
        <w:tc>
          <w:tcPr>
            <w:tcW w:w="2043" w:type="dxa"/>
            <w:noWrap/>
            <w:hideMark/>
          </w:tcPr>
          <w:p w14:paraId="59A6776C"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 xml:space="preserve">Smooth </w:t>
            </w:r>
            <w:proofErr w:type="spellStart"/>
            <w:r w:rsidRPr="004618E6">
              <w:rPr>
                <w:rFonts w:ascii="Arial" w:eastAsia="Times New Roman" w:hAnsi="Arial" w:cs="Arial"/>
                <w:color w:val="555555"/>
                <w:sz w:val="16"/>
                <w:szCs w:val="16"/>
              </w:rPr>
              <w:t>Greensnake</w:t>
            </w:r>
            <w:proofErr w:type="spellEnd"/>
          </w:p>
        </w:tc>
      </w:tr>
      <w:tr w:rsidR="004618E6" w:rsidRPr="004618E6" w14:paraId="2B2F6EB6"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5601E443"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Reptiles</w:t>
            </w:r>
          </w:p>
        </w:tc>
        <w:tc>
          <w:tcPr>
            <w:tcW w:w="2070" w:type="dxa"/>
            <w:noWrap/>
            <w:hideMark/>
          </w:tcPr>
          <w:p w14:paraId="219ED39B"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Snake</w:t>
            </w:r>
          </w:p>
        </w:tc>
        <w:tc>
          <w:tcPr>
            <w:tcW w:w="2700" w:type="dxa"/>
            <w:noWrap/>
            <w:hideMark/>
          </w:tcPr>
          <w:p w14:paraId="65289F0C"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Panthera</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alleghaniensis</w:t>
            </w:r>
            <w:proofErr w:type="spellEnd"/>
          </w:p>
        </w:tc>
        <w:tc>
          <w:tcPr>
            <w:tcW w:w="2043" w:type="dxa"/>
            <w:noWrap/>
            <w:hideMark/>
          </w:tcPr>
          <w:p w14:paraId="626A82F9"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Eastern/Black Rat Snake</w:t>
            </w:r>
          </w:p>
        </w:tc>
      </w:tr>
      <w:tr w:rsidR="004618E6" w:rsidRPr="004618E6" w14:paraId="6D14D33A"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55B7174E"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Reptiles</w:t>
            </w:r>
          </w:p>
        </w:tc>
        <w:tc>
          <w:tcPr>
            <w:tcW w:w="2070" w:type="dxa"/>
            <w:noWrap/>
            <w:hideMark/>
          </w:tcPr>
          <w:p w14:paraId="6C05E758"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Snake</w:t>
            </w:r>
          </w:p>
        </w:tc>
        <w:tc>
          <w:tcPr>
            <w:tcW w:w="2700" w:type="dxa"/>
            <w:noWrap/>
            <w:hideMark/>
          </w:tcPr>
          <w:p w14:paraId="39891D45"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 xml:space="preserve">Regina </w:t>
            </w:r>
            <w:proofErr w:type="spellStart"/>
            <w:r w:rsidRPr="004618E6">
              <w:rPr>
                <w:rFonts w:ascii="Arial" w:eastAsia="Times New Roman" w:hAnsi="Arial" w:cs="Arial"/>
                <w:color w:val="555555"/>
                <w:sz w:val="16"/>
                <w:szCs w:val="16"/>
              </w:rPr>
              <w:t>septemvittata</w:t>
            </w:r>
            <w:proofErr w:type="spellEnd"/>
          </w:p>
        </w:tc>
        <w:tc>
          <w:tcPr>
            <w:tcW w:w="2043" w:type="dxa"/>
            <w:noWrap/>
            <w:hideMark/>
          </w:tcPr>
          <w:p w14:paraId="5C34B51C"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Queen Snake</w:t>
            </w:r>
          </w:p>
        </w:tc>
      </w:tr>
      <w:tr w:rsidR="004618E6" w:rsidRPr="004618E6" w14:paraId="37A9F638"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52F85307"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Reptiles</w:t>
            </w:r>
          </w:p>
        </w:tc>
        <w:tc>
          <w:tcPr>
            <w:tcW w:w="2070" w:type="dxa"/>
            <w:noWrap/>
            <w:hideMark/>
          </w:tcPr>
          <w:p w14:paraId="1B96103B"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Snake</w:t>
            </w:r>
          </w:p>
        </w:tc>
        <w:tc>
          <w:tcPr>
            <w:tcW w:w="2700" w:type="dxa"/>
            <w:noWrap/>
            <w:hideMark/>
          </w:tcPr>
          <w:p w14:paraId="66F9755B"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 xml:space="preserve">Thamnophis s. </w:t>
            </w:r>
            <w:proofErr w:type="spellStart"/>
            <w:r w:rsidRPr="004618E6">
              <w:rPr>
                <w:rFonts w:ascii="Arial" w:eastAsia="Times New Roman" w:hAnsi="Arial" w:cs="Arial"/>
                <w:color w:val="555555"/>
                <w:sz w:val="16"/>
                <w:szCs w:val="16"/>
              </w:rPr>
              <w:t>sauritus</w:t>
            </w:r>
            <w:proofErr w:type="spellEnd"/>
          </w:p>
        </w:tc>
        <w:tc>
          <w:tcPr>
            <w:tcW w:w="2043" w:type="dxa"/>
            <w:noWrap/>
            <w:hideMark/>
          </w:tcPr>
          <w:p w14:paraId="0B1820AB"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 xml:space="preserve">Eastern </w:t>
            </w:r>
            <w:proofErr w:type="spellStart"/>
            <w:r w:rsidRPr="004618E6">
              <w:rPr>
                <w:rFonts w:ascii="Arial" w:eastAsia="Times New Roman" w:hAnsi="Arial" w:cs="Arial"/>
                <w:color w:val="555555"/>
                <w:sz w:val="16"/>
                <w:szCs w:val="16"/>
              </w:rPr>
              <w:t>Ribbonsnake</w:t>
            </w:r>
            <w:proofErr w:type="spellEnd"/>
          </w:p>
        </w:tc>
      </w:tr>
      <w:tr w:rsidR="004618E6" w:rsidRPr="004618E6" w14:paraId="058FFB61"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0E57A1BB"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Reptiles</w:t>
            </w:r>
          </w:p>
        </w:tc>
        <w:tc>
          <w:tcPr>
            <w:tcW w:w="2070" w:type="dxa"/>
            <w:noWrap/>
            <w:hideMark/>
          </w:tcPr>
          <w:p w14:paraId="52E43F2D"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Turtle</w:t>
            </w:r>
          </w:p>
        </w:tc>
        <w:tc>
          <w:tcPr>
            <w:tcW w:w="2700" w:type="dxa"/>
            <w:noWrap/>
            <w:hideMark/>
          </w:tcPr>
          <w:p w14:paraId="19587CB0"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Clemmys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guttata</w:t>
            </w:r>
            <w:proofErr w:type="spellEnd"/>
          </w:p>
        </w:tc>
        <w:tc>
          <w:tcPr>
            <w:tcW w:w="2043" w:type="dxa"/>
            <w:noWrap/>
            <w:hideMark/>
          </w:tcPr>
          <w:p w14:paraId="72B42F85"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Spotted Turtle</w:t>
            </w:r>
          </w:p>
        </w:tc>
      </w:tr>
      <w:tr w:rsidR="004618E6" w:rsidRPr="004618E6" w14:paraId="6813520B"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7FAB67AA"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Reptiles</w:t>
            </w:r>
          </w:p>
        </w:tc>
        <w:tc>
          <w:tcPr>
            <w:tcW w:w="2070" w:type="dxa"/>
            <w:noWrap/>
            <w:hideMark/>
          </w:tcPr>
          <w:p w14:paraId="6DB4E422"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Turtle</w:t>
            </w:r>
          </w:p>
        </w:tc>
        <w:tc>
          <w:tcPr>
            <w:tcW w:w="2700" w:type="dxa"/>
            <w:noWrap/>
            <w:hideMark/>
          </w:tcPr>
          <w:p w14:paraId="4FA0E476"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Emydoidea</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blandingii</w:t>
            </w:r>
            <w:proofErr w:type="spellEnd"/>
          </w:p>
        </w:tc>
        <w:tc>
          <w:tcPr>
            <w:tcW w:w="2043" w:type="dxa"/>
            <w:noWrap/>
            <w:hideMark/>
          </w:tcPr>
          <w:p w14:paraId="6A69634C"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Blanding's Turtle</w:t>
            </w:r>
          </w:p>
        </w:tc>
      </w:tr>
      <w:tr w:rsidR="004618E6" w:rsidRPr="004618E6" w14:paraId="609B3383"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483F5E5E"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Reptiles</w:t>
            </w:r>
          </w:p>
        </w:tc>
        <w:tc>
          <w:tcPr>
            <w:tcW w:w="2070" w:type="dxa"/>
            <w:noWrap/>
            <w:hideMark/>
          </w:tcPr>
          <w:p w14:paraId="421404FB"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Turtle</w:t>
            </w:r>
          </w:p>
        </w:tc>
        <w:tc>
          <w:tcPr>
            <w:tcW w:w="2700" w:type="dxa"/>
            <w:noWrap/>
            <w:hideMark/>
          </w:tcPr>
          <w:p w14:paraId="150FD9F1"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proofErr w:type="spellStart"/>
            <w:r w:rsidRPr="004618E6">
              <w:rPr>
                <w:rFonts w:ascii="Arial" w:eastAsia="Times New Roman" w:hAnsi="Arial" w:cs="Arial"/>
                <w:color w:val="555555"/>
                <w:sz w:val="16"/>
                <w:szCs w:val="16"/>
              </w:rPr>
              <w:t>Glyptemys</w:t>
            </w:r>
            <w:proofErr w:type="spellEnd"/>
            <w:r w:rsidRPr="004618E6">
              <w:rPr>
                <w:rFonts w:ascii="Arial" w:eastAsia="Times New Roman" w:hAnsi="Arial" w:cs="Arial"/>
                <w:color w:val="555555"/>
                <w:sz w:val="16"/>
                <w:szCs w:val="16"/>
              </w:rPr>
              <w:t xml:space="preserve"> </w:t>
            </w:r>
            <w:proofErr w:type="spellStart"/>
            <w:r w:rsidRPr="004618E6">
              <w:rPr>
                <w:rFonts w:ascii="Arial" w:eastAsia="Times New Roman" w:hAnsi="Arial" w:cs="Arial"/>
                <w:color w:val="555555"/>
                <w:sz w:val="16"/>
                <w:szCs w:val="16"/>
              </w:rPr>
              <w:t>insculpta</w:t>
            </w:r>
            <w:proofErr w:type="spellEnd"/>
          </w:p>
        </w:tc>
        <w:tc>
          <w:tcPr>
            <w:tcW w:w="2043" w:type="dxa"/>
            <w:noWrap/>
            <w:hideMark/>
          </w:tcPr>
          <w:p w14:paraId="1C28B457"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Wood Turtle</w:t>
            </w:r>
          </w:p>
        </w:tc>
      </w:tr>
      <w:tr w:rsidR="004618E6" w:rsidRPr="004618E6" w14:paraId="1CCF4C6F" w14:textId="77777777" w:rsidTr="00F051C8">
        <w:trPr>
          <w:trHeight w:val="288"/>
        </w:trPr>
        <w:tc>
          <w:tcPr>
            <w:cnfStyle w:val="001000000000" w:firstRow="0" w:lastRow="0" w:firstColumn="1" w:lastColumn="0" w:oddVBand="0" w:evenVBand="0" w:oddHBand="0" w:evenHBand="0" w:firstRowFirstColumn="0" w:firstRowLastColumn="0" w:lastRowFirstColumn="0" w:lastRowLastColumn="0"/>
            <w:tcW w:w="2340" w:type="dxa"/>
            <w:noWrap/>
            <w:hideMark/>
          </w:tcPr>
          <w:p w14:paraId="3D14147D" w14:textId="77777777" w:rsidR="004618E6" w:rsidRPr="004618E6" w:rsidRDefault="004618E6" w:rsidP="004618E6">
            <w:pPr>
              <w:rPr>
                <w:rFonts w:ascii="Arial" w:eastAsia="Times New Roman" w:hAnsi="Arial" w:cs="Arial"/>
                <w:color w:val="555555"/>
                <w:sz w:val="16"/>
                <w:szCs w:val="16"/>
              </w:rPr>
            </w:pPr>
            <w:r w:rsidRPr="004618E6">
              <w:rPr>
                <w:rFonts w:ascii="Arial" w:eastAsia="Times New Roman" w:hAnsi="Arial" w:cs="Arial"/>
                <w:color w:val="555555"/>
                <w:sz w:val="16"/>
                <w:szCs w:val="16"/>
              </w:rPr>
              <w:t>Reptiles</w:t>
            </w:r>
          </w:p>
        </w:tc>
        <w:tc>
          <w:tcPr>
            <w:tcW w:w="2070" w:type="dxa"/>
            <w:noWrap/>
            <w:hideMark/>
          </w:tcPr>
          <w:p w14:paraId="4662C877"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Turtle</w:t>
            </w:r>
          </w:p>
        </w:tc>
        <w:tc>
          <w:tcPr>
            <w:tcW w:w="2700" w:type="dxa"/>
            <w:noWrap/>
            <w:hideMark/>
          </w:tcPr>
          <w:p w14:paraId="56B15AE4"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 xml:space="preserve">Terrapene </w:t>
            </w:r>
            <w:proofErr w:type="spellStart"/>
            <w:r w:rsidRPr="004618E6">
              <w:rPr>
                <w:rFonts w:ascii="Arial" w:eastAsia="Times New Roman" w:hAnsi="Arial" w:cs="Arial"/>
                <w:color w:val="555555"/>
                <w:sz w:val="16"/>
                <w:szCs w:val="16"/>
              </w:rPr>
              <w:t>carolina</w:t>
            </w:r>
            <w:proofErr w:type="spellEnd"/>
          </w:p>
        </w:tc>
        <w:tc>
          <w:tcPr>
            <w:tcW w:w="2043" w:type="dxa"/>
            <w:noWrap/>
            <w:hideMark/>
          </w:tcPr>
          <w:p w14:paraId="6CF8B89D" w14:textId="77777777" w:rsidR="004618E6" w:rsidRPr="004618E6" w:rsidRDefault="004618E6" w:rsidP="004618E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55555"/>
                <w:sz w:val="16"/>
                <w:szCs w:val="16"/>
              </w:rPr>
            </w:pPr>
            <w:r w:rsidRPr="004618E6">
              <w:rPr>
                <w:rFonts w:ascii="Arial" w:eastAsia="Times New Roman" w:hAnsi="Arial" w:cs="Arial"/>
                <w:color w:val="555555"/>
                <w:sz w:val="16"/>
                <w:szCs w:val="16"/>
              </w:rPr>
              <w:t>Eastern Box Turtle</w:t>
            </w:r>
          </w:p>
        </w:tc>
      </w:tr>
    </w:tbl>
    <w:p w14:paraId="29BFB047" w14:textId="77777777" w:rsidR="00DB4600" w:rsidRDefault="00DB4600">
      <w:pPr>
        <w:rPr>
          <w:ins w:id="1" w:author="Day, Diana" w:date="2017-04-26T08:19:00Z"/>
        </w:rPr>
      </w:pPr>
    </w:p>
    <w:p w14:paraId="38B517FF" w14:textId="77777777" w:rsidR="005E72E7" w:rsidRDefault="005E72E7">
      <w:pPr>
        <w:rPr>
          <w:ins w:id="2" w:author="Day, Diana" w:date="2017-04-26T08:19:00Z"/>
        </w:rPr>
      </w:pPr>
    </w:p>
    <w:p w14:paraId="16666AF4" w14:textId="292123C3" w:rsidR="005E72E7" w:rsidRDefault="005E72E7">
      <w:pPr>
        <w:pStyle w:val="Heading1"/>
        <w:rPr>
          <w:ins w:id="3" w:author="Day, Diana" w:date="2017-04-26T08:21:00Z"/>
        </w:rPr>
        <w:pPrChange w:id="4" w:author="Day, Diana" w:date="2017-04-26T08:21:00Z">
          <w:pPr/>
        </w:pPrChange>
      </w:pPr>
      <w:ins w:id="5" w:author="Day, Diana" w:date="2017-04-26T08:21:00Z">
        <w:r>
          <w:t>Resources</w:t>
        </w:r>
      </w:ins>
    </w:p>
    <w:p w14:paraId="6BFB9B68" w14:textId="77777777" w:rsidR="00E10843" w:rsidRDefault="00E10843">
      <w:pPr>
        <w:rPr>
          <w:ins w:id="6" w:author="Day, Diana" w:date="2017-04-26T08:46:00Z"/>
        </w:rPr>
      </w:pPr>
      <w:ins w:id="7" w:author="Day, Diana" w:date="2017-04-26T08:46:00Z">
        <w:r>
          <w:t>Just a suggestion</w:t>
        </w:r>
      </w:ins>
    </w:p>
    <w:p w14:paraId="33D39E92" w14:textId="6CED4CA4" w:rsidR="00E10843" w:rsidRDefault="005E72E7">
      <w:pPr>
        <w:rPr>
          <w:ins w:id="8" w:author="Day, Diana" w:date="2017-04-26T08:51:00Z"/>
        </w:rPr>
      </w:pPr>
      <w:ins w:id="9" w:author="Day, Diana" w:date="2017-04-26T08:22:00Z">
        <w:r>
          <w:t xml:space="preserve">I’m not sure how this following </w:t>
        </w:r>
      </w:ins>
      <w:ins w:id="10" w:author="Day, Diana" w:date="2017-04-26T08:47:00Z">
        <w:r w:rsidR="00E10843">
          <w:t>section</w:t>
        </w:r>
      </w:ins>
      <w:ins w:id="11" w:author="Day, Diana" w:date="2017-04-26T08:22:00Z">
        <w:r>
          <w:t xml:space="preserve"> might be formatted, but p</w:t>
        </w:r>
      </w:ins>
      <w:ins w:id="12" w:author="Day, Diana" w:date="2017-04-26T08:21:00Z">
        <w:r>
          <w:t xml:space="preserve">erhaps Appendix A above with </w:t>
        </w:r>
      </w:ins>
      <w:ins w:id="13" w:author="Day, Diana" w:date="2017-04-26T08:23:00Z">
        <w:r>
          <w:t>references</w:t>
        </w:r>
      </w:ins>
      <w:ins w:id="14" w:author="Day, Diana" w:date="2017-04-26T08:50:00Z">
        <w:r w:rsidR="00E10843">
          <w:t>,</w:t>
        </w:r>
      </w:ins>
      <w:ins w:id="15" w:author="Day, Diana" w:date="2017-04-26T08:23:00Z">
        <w:r>
          <w:t xml:space="preserve"> or dare I mention</w:t>
        </w:r>
      </w:ins>
      <w:ins w:id="16" w:author="Day, Diana" w:date="2017-04-26T08:44:00Z">
        <w:r w:rsidR="00E10843">
          <w:t>, hyper</w:t>
        </w:r>
      </w:ins>
      <w:ins w:id="17" w:author="Day, Diana" w:date="2017-04-26T08:21:00Z">
        <w:r>
          <w:t>links to publications, websites,</w:t>
        </w:r>
      </w:ins>
      <w:ins w:id="18" w:author="Day, Diana" w:date="2017-04-26T08:44:00Z">
        <w:r w:rsidR="00E10843">
          <w:t xml:space="preserve"> etc.   </w:t>
        </w:r>
      </w:ins>
      <w:ins w:id="19" w:author="Day, Diana" w:date="2017-04-26T08:50:00Z">
        <w:r w:rsidR="00E10843">
          <w:t>Or…p</w:t>
        </w:r>
      </w:ins>
      <w:ins w:id="20" w:author="Day, Diana" w:date="2017-04-26T08:44:00Z">
        <w:r w:rsidR="00E10843">
          <w:t xml:space="preserve">erhaps as a Literature </w:t>
        </w:r>
      </w:ins>
      <w:ins w:id="21" w:author="Day, Diana" w:date="2017-04-26T08:47:00Z">
        <w:r w:rsidR="00E10843">
          <w:t>C</w:t>
        </w:r>
      </w:ins>
      <w:ins w:id="22" w:author="Day, Diana" w:date="2017-04-26T08:44:00Z">
        <w:r w:rsidR="00E10843">
          <w:t>ited by species</w:t>
        </w:r>
      </w:ins>
      <w:ins w:id="23" w:author="Day, Diana" w:date="2017-04-26T08:48:00Z">
        <w:r w:rsidR="00E10843">
          <w:t xml:space="preserve">. </w:t>
        </w:r>
      </w:ins>
      <w:ins w:id="24" w:author="Day, Diana" w:date="2017-04-26T08:44:00Z">
        <w:r w:rsidR="00E10843">
          <w:t xml:space="preserve"> The intent </w:t>
        </w:r>
      </w:ins>
      <w:ins w:id="25" w:author="Day, Diana" w:date="2017-04-26T08:45:00Z">
        <w:r w:rsidR="00E10843">
          <w:t>would</w:t>
        </w:r>
      </w:ins>
      <w:ins w:id="26" w:author="Day, Diana" w:date="2017-04-26T08:44:00Z">
        <w:r w:rsidR="00E10843">
          <w:t xml:space="preserve"> </w:t>
        </w:r>
      </w:ins>
      <w:ins w:id="27" w:author="Day, Diana" w:date="2017-04-26T08:45:00Z">
        <w:r w:rsidR="00E10843">
          <w:t xml:space="preserve">be to provide more information on </w:t>
        </w:r>
      </w:ins>
      <w:ins w:id="28" w:author="Day, Diana" w:date="2017-04-26T08:21:00Z">
        <w:r w:rsidR="00E10843">
          <w:t>the diseases</w:t>
        </w:r>
      </w:ins>
      <w:ins w:id="29" w:author="Day, Diana" w:date="2017-04-26T08:48:00Z">
        <w:r w:rsidR="00E10843">
          <w:t xml:space="preserve"> rather than simply listing them and leaving it to the reader to find out more</w:t>
        </w:r>
      </w:ins>
      <w:ins w:id="30" w:author="Day, Diana" w:date="2017-04-26T08:50:00Z">
        <w:r w:rsidR="00E10843">
          <w:t xml:space="preserve"> about how to cope</w:t>
        </w:r>
      </w:ins>
      <w:ins w:id="31" w:author="Day, Diana" w:date="2017-04-26T08:21:00Z">
        <w:r w:rsidR="00E10843">
          <w:t>.   This could easily spin out-of-contro</w:t>
        </w:r>
      </w:ins>
      <w:ins w:id="32" w:author="Day, Diana" w:date="2017-04-26T08:51:00Z">
        <w:r w:rsidR="00E10843">
          <w:t>l</w:t>
        </w:r>
      </w:ins>
      <w:ins w:id="33" w:author="Day, Diana" w:date="2017-04-26T08:21:00Z">
        <w:r w:rsidR="00E10843">
          <w:t xml:space="preserve"> </w:t>
        </w:r>
      </w:ins>
      <w:ins w:id="34" w:author="Day, Diana" w:date="2017-04-26T08:48:00Z">
        <w:r w:rsidR="00E10843">
          <w:t xml:space="preserve">and could quickly become dated, </w:t>
        </w:r>
      </w:ins>
      <w:ins w:id="35" w:author="Day, Diana" w:date="2017-04-26T08:51:00Z">
        <w:r w:rsidR="00E10843">
          <w:t xml:space="preserve">and </w:t>
        </w:r>
      </w:ins>
      <w:ins w:id="36" w:author="Day, Diana" w:date="2017-04-26T08:21:00Z">
        <w:r w:rsidR="00E10843">
          <w:t xml:space="preserve">so would need to be constrained </w:t>
        </w:r>
      </w:ins>
      <w:ins w:id="37" w:author="Day, Diana" w:date="2017-04-26T08:46:00Z">
        <w:r w:rsidR="00E10843">
          <w:t>to</w:t>
        </w:r>
      </w:ins>
      <w:ins w:id="38" w:author="Day, Diana" w:date="2017-04-26T08:21:00Z">
        <w:r w:rsidR="00E10843">
          <w:t xml:space="preserve"> resource </w:t>
        </w:r>
      </w:ins>
      <w:ins w:id="39" w:author="Day, Diana" w:date="2017-04-26T08:46:00Z">
        <w:r w:rsidR="00E10843">
          <w:t xml:space="preserve">(species or habitat) </w:t>
        </w:r>
      </w:ins>
      <w:ins w:id="40" w:author="Day, Diana" w:date="2017-04-26T08:21:00Z">
        <w:r w:rsidR="00E10843">
          <w:t>management or other topics.</w:t>
        </w:r>
      </w:ins>
    </w:p>
    <w:p w14:paraId="58771F01" w14:textId="77777777" w:rsidR="00E10843" w:rsidRPr="00E10843" w:rsidRDefault="00E10843">
      <w:pPr>
        <w:rPr>
          <w:ins w:id="41" w:author="Day, Diana" w:date="2017-04-26T08:19:00Z"/>
        </w:rPr>
      </w:pPr>
    </w:p>
    <w:p w14:paraId="7221D9E5" w14:textId="77777777" w:rsidR="005E72E7" w:rsidRDefault="005E72E7"/>
    <w:sectPr w:rsidR="005E7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y, Diana">
    <w15:presenceInfo w15:providerId="None" w15:userId="Day, Di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600"/>
    <w:rsid w:val="000014C8"/>
    <w:rsid w:val="000608C0"/>
    <w:rsid w:val="001B05D1"/>
    <w:rsid w:val="00214F74"/>
    <w:rsid w:val="002A03C9"/>
    <w:rsid w:val="002C2091"/>
    <w:rsid w:val="003F3A9E"/>
    <w:rsid w:val="004422ED"/>
    <w:rsid w:val="004618E6"/>
    <w:rsid w:val="004E7731"/>
    <w:rsid w:val="005E72E7"/>
    <w:rsid w:val="00644CA7"/>
    <w:rsid w:val="00781389"/>
    <w:rsid w:val="007C5407"/>
    <w:rsid w:val="008C6F62"/>
    <w:rsid w:val="009957BF"/>
    <w:rsid w:val="00A33534"/>
    <w:rsid w:val="00A70BF3"/>
    <w:rsid w:val="00B00B22"/>
    <w:rsid w:val="00B050E2"/>
    <w:rsid w:val="00B51E9D"/>
    <w:rsid w:val="00C61B40"/>
    <w:rsid w:val="00CD7539"/>
    <w:rsid w:val="00D25FC0"/>
    <w:rsid w:val="00D311B9"/>
    <w:rsid w:val="00D8758E"/>
    <w:rsid w:val="00DB4600"/>
    <w:rsid w:val="00DD484E"/>
    <w:rsid w:val="00E10843"/>
    <w:rsid w:val="00F051C8"/>
    <w:rsid w:val="00F57318"/>
    <w:rsid w:val="00FB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2543"/>
  <w15:chartTrackingRefBased/>
  <w15:docId w15:val="{6BE88AC2-588A-42F4-924B-3334989C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13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813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138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8138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2C2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091"/>
    <w:rPr>
      <w:rFonts w:ascii="Segoe UI" w:hAnsi="Segoe UI" w:cs="Segoe UI"/>
      <w:sz w:val="18"/>
      <w:szCs w:val="18"/>
    </w:rPr>
  </w:style>
  <w:style w:type="character" w:styleId="CommentReference">
    <w:name w:val="annotation reference"/>
    <w:basedOn w:val="DefaultParagraphFont"/>
    <w:uiPriority w:val="99"/>
    <w:semiHidden/>
    <w:unhideWhenUsed/>
    <w:rsid w:val="003F3A9E"/>
    <w:rPr>
      <w:sz w:val="16"/>
      <w:szCs w:val="16"/>
    </w:rPr>
  </w:style>
  <w:style w:type="paragraph" w:styleId="CommentText">
    <w:name w:val="annotation text"/>
    <w:basedOn w:val="Normal"/>
    <w:link w:val="CommentTextChar"/>
    <w:uiPriority w:val="99"/>
    <w:semiHidden/>
    <w:unhideWhenUsed/>
    <w:rsid w:val="003F3A9E"/>
    <w:pPr>
      <w:spacing w:line="240" w:lineRule="auto"/>
    </w:pPr>
    <w:rPr>
      <w:sz w:val="20"/>
      <w:szCs w:val="20"/>
    </w:rPr>
  </w:style>
  <w:style w:type="character" w:customStyle="1" w:styleId="CommentTextChar">
    <w:name w:val="Comment Text Char"/>
    <w:basedOn w:val="DefaultParagraphFont"/>
    <w:link w:val="CommentText"/>
    <w:uiPriority w:val="99"/>
    <w:semiHidden/>
    <w:rsid w:val="003F3A9E"/>
    <w:rPr>
      <w:sz w:val="20"/>
      <w:szCs w:val="20"/>
    </w:rPr>
  </w:style>
  <w:style w:type="paragraph" w:styleId="CommentSubject">
    <w:name w:val="annotation subject"/>
    <w:basedOn w:val="CommentText"/>
    <w:next w:val="CommentText"/>
    <w:link w:val="CommentSubjectChar"/>
    <w:uiPriority w:val="99"/>
    <w:semiHidden/>
    <w:unhideWhenUsed/>
    <w:rsid w:val="003F3A9E"/>
    <w:rPr>
      <w:b/>
      <w:bCs/>
    </w:rPr>
  </w:style>
  <w:style w:type="character" w:customStyle="1" w:styleId="CommentSubjectChar">
    <w:name w:val="Comment Subject Char"/>
    <w:basedOn w:val="CommentTextChar"/>
    <w:link w:val="CommentSubject"/>
    <w:uiPriority w:val="99"/>
    <w:semiHidden/>
    <w:rsid w:val="003F3A9E"/>
    <w:rPr>
      <w:b/>
      <w:bCs/>
      <w:sz w:val="20"/>
      <w:szCs w:val="20"/>
    </w:rPr>
  </w:style>
  <w:style w:type="table" w:styleId="GridTable2-Accent1">
    <w:name w:val="Grid Table 2 Accent 1"/>
    <w:basedOn w:val="TableNormal"/>
    <w:uiPriority w:val="47"/>
    <w:rsid w:val="004618E6"/>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
    <w:name w:val="Grid Table 1 Light"/>
    <w:basedOn w:val="TableNormal"/>
    <w:uiPriority w:val="46"/>
    <w:rsid w:val="00F051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6041">
      <w:bodyDiv w:val="1"/>
      <w:marLeft w:val="0"/>
      <w:marRight w:val="0"/>
      <w:marTop w:val="0"/>
      <w:marBottom w:val="0"/>
      <w:divBdr>
        <w:top w:val="none" w:sz="0" w:space="0" w:color="auto"/>
        <w:left w:val="none" w:sz="0" w:space="0" w:color="auto"/>
        <w:bottom w:val="none" w:sz="0" w:space="0" w:color="auto"/>
        <w:right w:val="none" w:sz="0" w:space="0" w:color="auto"/>
      </w:divBdr>
    </w:div>
    <w:div w:id="1303193222">
      <w:bodyDiv w:val="1"/>
      <w:marLeft w:val="0"/>
      <w:marRight w:val="0"/>
      <w:marTop w:val="0"/>
      <w:marBottom w:val="0"/>
      <w:divBdr>
        <w:top w:val="none" w:sz="0" w:space="0" w:color="auto"/>
        <w:left w:val="none" w:sz="0" w:space="0" w:color="auto"/>
        <w:bottom w:val="none" w:sz="0" w:space="0" w:color="auto"/>
        <w:right w:val="none" w:sz="0" w:space="0" w:color="auto"/>
      </w:divBdr>
    </w:div>
    <w:div w:id="1313872131">
      <w:bodyDiv w:val="1"/>
      <w:marLeft w:val="0"/>
      <w:marRight w:val="0"/>
      <w:marTop w:val="0"/>
      <w:marBottom w:val="0"/>
      <w:divBdr>
        <w:top w:val="none" w:sz="0" w:space="0" w:color="auto"/>
        <w:left w:val="none" w:sz="0" w:space="0" w:color="auto"/>
        <w:bottom w:val="none" w:sz="0" w:space="0" w:color="auto"/>
        <w:right w:val="none" w:sz="0" w:space="0" w:color="auto"/>
      </w:divBdr>
    </w:div>
    <w:div w:id="189788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2405</Words>
  <Characters>13711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Crisfield</dc:creator>
  <cp:keywords/>
  <dc:description/>
  <cp:lastModifiedBy>kT2</cp:lastModifiedBy>
  <cp:revision>3</cp:revision>
  <dcterms:created xsi:type="dcterms:W3CDTF">2017-04-28T19:18:00Z</dcterms:created>
  <dcterms:modified xsi:type="dcterms:W3CDTF">2017-05-01T14:53:00Z</dcterms:modified>
</cp:coreProperties>
</file>